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330"/>
        <w:gridCol w:w="76"/>
        <w:gridCol w:w="845"/>
        <w:gridCol w:w="1394"/>
        <w:gridCol w:w="835"/>
        <w:gridCol w:w="697"/>
        <w:gridCol w:w="1256"/>
      </w:tblGrid>
      <w:tr w:rsidR="003F01D8" w:rsidRPr="00226134" w14:paraId="2C9027F4" w14:textId="77777777" w:rsidTr="002E3CE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5567142"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92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2E3CE2">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F198B" w14:paraId="2C902809" w14:textId="77777777" w:rsidTr="002E3CE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2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E3CE2" w:rsidRPr="00566F1D" w14:paraId="2C902814" w14:textId="77777777" w:rsidTr="002E3CE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E3CE2" w:rsidRPr="00B343CD" w:rsidRDefault="002E3CE2"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7777777" w:rsidR="002E3CE2" w:rsidRPr="00681D5B" w:rsidRDefault="002E3CE2" w:rsidP="006326B6">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5783576"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113BB94B" w14:textId="77777777" w:rsidR="002E3CE2" w:rsidRDefault="002E3CE2" w:rsidP="00294703">
            <w:pPr>
              <w:spacing w:after="0" w:line="240" w:lineRule="auto"/>
              <w:jc w:val="center"/>
              <w:rPr>
                <w:rFonts w:ascii="Calibri" w:eastAsia="Times New Roman" w:hAnsi="Calibri" w:cs="Times New Roman"/>
                <w:color w:val="000000"/>
                <w:sz w:val="16"/>
                <w:szCs w:val="16"/>
                <w:lang w:val="en-GB" w:eastAsia="en-GB"/>
              </w:rPr>
            </w:pPr>
          </w:p>
          <w:p w14:paraId="63A33F0D" w14:textId="6CCF9993" w:rsidR="002E3CE2" w:rsidRDefault="002E3CE2" w:rsidP="0084264F">
            <w:pPr>
              <w:spacing w:after="0" w:line="240" w:lineRule="auto"/>
              <w:jc w:val="center"/>
              <w:rPr>
                <w:rFonts w:ascii="Calibri" w:eastAsia="Times New Roman" w:hAnsi="Calibri" w:cs="Times New Roman"/>
                <w:color w:val="000000"/>
                <w:sz w:val="16"/>
                <w:szCs w:val="16"/>
                <w:lang w:val="en-GB" w:eastAsia="en-GB"/>
              </w:rPr>
            </w:pPr>
          </w:p>
          <w:p w14:paraId="2C90280F" w14:textId="0AE739DB" w:rsidR="002E3CE2" w:rsidRPr="002E3CE2" w:rsidRDefault="002E3CE2" w:rsidP="0084264F">
            <w:pPr>
              <w:spacing w:after="0" w:line="240" w:lineRule="auto"/>
              <w:jc w:val="center"/>
              <w:rPr>
                <w:rFonts w:ascii="Calibri" w:eastAsia="Times New Roman" w:hAnsi="Calibri" w:cs="Times New Roman"/>
                <w:color w:val="000000"/>
                <w:sz w:val="16"/>
                <w:szCs w:val="16"/>
                <w:lang w:val="en-GB" w:eastAsia="en-GB"/>
              </w:rPr>
            </w:pP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637B45A"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ACF1B5B"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5F198B" w14:paraId="2C90281F" w14:textId="77777777" w:rsidTr="002E3CE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2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2E3CE2">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B9A9C47" w14:textId="77777777" w:rsidR="006326B6" w:rsidRPr="00681D5B" w:rsidDel="00681D5B" w:rsidRDefault="006326B6" w:rsidP="006326B6">
            <w:pPr>
              <w:spacing w:after="0" w:line="240" w:lineRule="auto"/>
              <w:jc w:val="center"/>
              <w:rPr>
                <w:del w:id="0" w:author="UJK" w:date="2016-09-07T11:04:00Z"/>
                <w:rFonts w:ascii="Calibri" w:eastAsia="Times New Roman" w:hAnsi="Calibri" w:cs="Times New Roman"/>
                <w:sz w:val="16"/>
                <w:szCs w:val="16"/>
                <w:lang w:val="fr-BE" w:eastAsia="en-GB"/>
              </w:rPr>
            </w:pPr>
            <w:r>
              <w:rPr>
                <w:rFonts w:ascii="Calibri" w:eastAsia="Times New Roman" w:hAnsi="Calibri" w:cs="Times New Roman"/>
                <w:color w:val="000000"/>
                <w:sz w:val="16"/>
                <w:szCs w:val="16"/>
                <w:lang w:val="en-GB" w:eastAsia="en-GB"/>
              </w:rPr>
              <w:t>Jan Kochanowski University in Kielce</w:t>
            </w:r>
          </w:p>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FA7BCF9" w:rsidR="00495A23" w:rsidRPr="00226134" w:rsidRDefault="006326B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3437FFB" w:rsidR="00495A23" w:rsidRPr="00226134" w:rsidRDefault="006326B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Żeromskiego 5, 25-369 Kielce</w:t>
            </w: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E268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21ECF4A" w:rsidR="00495A23" w:rsidRPr="00226134" w:rsidRDefault="004E268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6326B6">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132804A1" w14:textId="42E00D88" w:rsidR="006326B6" w:rsidRDefault="00392BA9"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Bereziuc</w:t>
            </w:r>
          </w:p>
          <w:p w14:paraId="0146524F" w14:textId="77777777" w:rsidR="006326B6" w:rsidRDefault="006326B6"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14:paraId="01D04E8F" w14:textId="08990A20" w:rsidR="006326B6" w:rsidRDefault="006326B6"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 Exchange Office</w:t>
            </w:r>
          </w:p>
          <w:p w14:paraId="72262585" w14:textId="6FA1D824" w:rsidR="00392BA9" w:rsidRDefault="00392BA9" w:rsidP="006326B6">
            <w:pPr>
              <w:spacing w:after="0" w:line="240" w:lineRule="auto"/>
              <w:jc w:val="center"/>
              <w:rPr>
                <w:rFonts w:ascii="Calibri" w:eastAsia="Times New Roman" w:hAnsi="Calibri" w:cs="Times New Roman"/>
                <w:color w:val="000000"/>
                <w:sz w:val="16"/>
                <w:szCs w:val="16"/>
                <w:lang w:val="en-GB" w:eastAsia="en-GB"/>
              </w:rPr>
            </w:pPr>
            <w:hyperlink r:id="rId11" w:history="1">
              <w:r w:rsidRPr="00C6661A">
                <w:rPr>
                  <w:rStyle w:val="Hipercze"/>
                  <w:rFonts w:ascii="Calibri" w:eastAsia="Times New Roman" w:hAnsi="Calibri" w:cs="Times New Roman"/>
                  <w:sz w:val="16"/>
                  <w:szCs w:val="16"/>
                  <w:lang w:val="en-GB" w:eastAsia="en-GB"/>
                </w:rPr>
                <w:t>mbereziuc@ujk.edu.pl</w:t>
              </w:r>
            </w:hyperlink>
          </w:p>
          <w:p w14:paraId="781819A1" w14:textId="54A1F96E" w:rsidR="00392BA9" w:rsidRDefault="00392BA9"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or</w:t>
            </w:r>
            <w:bookmarkStart w:id="1" w:name="_GoBack"/>
            <w:bookmarkEnd w:id="1"/>
          </w:p>
          <w:p w14:paraId="2F627DB9" w14:textId="77777777" w:rsidR="006326B6" w:rsidRDefault="004E2687" w:rsidP="006326B6">
            <w:pPr>
              <w:spacing w:after="0" w:line="240" w:lineRule="auto"/>
              <w:jc w:val="center"/>
              <w:rPr>
                <w:rFonts w:ascii="Calibri" w:eastAsia="Times New Roman" w:hAnsi="Calibri" w:cs="Times New Roman"/>
                <w:color w:val="000000"/>
                <w:sz w:val="16"/>
                <w:szCs w:val="16"/>
                <w:lang w:val="en-GB" w:eastAsia="en-GB"/>
              </w:rPr>
            </w:pPr>
            <w:hyperlink r:id="rId12" w:history="1">
              <w:r w:rsidR="006326B6" w:rsidRPr="00763758">
                <w:rPr>
                  <w:rStyle w:val="Hipercze"/>
                  <w:rFonts w:ascii="Calibri" w:eastAsia="Times New Roman" w:hAnsi="Calibri" w:cs="Times New Roman"/>
                  <w:sz w:val="16"/>
                  <w:szCs w:val="16"/>
                  <w:lang w:val="en-GB" w:eastAsia="en-GB"/>
                </w:rPr>
                <w:t>erasmus@ujk.edu.pl</w:t>
              </w:r>
            </w:hyperlink>
          </w:p>
          <w:p w14:paraId="2C902826" w14:textId="6CFC5119" w:rsidR="00495A23" w:rsidRPr="00226134" w:rsidRDefault="004E5B9E"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+48 41 349 72 73</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5F198B"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5F198B"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5F198B"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5F198B"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5F198B"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5F198B"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60"/>
        <w:gridCol w:w="1701"/>
        <w:gridCol w:w="1843"/>
        <w:gridCol w:w="1417"/>
        <w:gridCol w:w="709"/>
        <w:gridCol w:w="2126"/>
      </w:tblGrid>
      <w:tr w:rsidR="000A220B" w:rsidRPr="005F198B"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5F198B"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F198B"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5F198B"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5F198B"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5F198B"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F198B"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F198B"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5F198B"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5F198B"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5F198B"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5F198B"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5F198B"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5F198B"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5F198B"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5F198B"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5F198B"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5F198B"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5F198B"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E3CE2">
        <w:trPr>
          <w:trHeight w:val="269"/>
        </w:trPr>
        <w:tc>
          <w:tcPr>
            <w:tcW w:w="3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70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E3CE2">
        <w:trPr>
          <w:trHeight w:val="257"/>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E3CE2" w:rsidRPr="005F198B" w14:paraId="2C9028A0" w14:textId="77777777" w:rsidTr="002E3CE2">
        <w:trPr>
          <w:trHeight w:val="262"/>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2E3CE2" w:rsidRPr="006F4618" w:rsidRDefault="002E3CE2" w:rsidP="002E3CE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center"/>
            <w:hideMark/>
          </w:tcPr>
          <w:p w14:paraId="2C90289A" w14:textId="302AB6A5" w:rsidR="002E3CE2" w:rsidRPr="006F4618" w:rsidRDefault="002E3CE2" w:rsidP="002E3CE2">
            <w:pPr>
              <w:spacing w:after="0" w:line="240" w:lineRule="auto"/>
              <w:jc w:val="center"/>
              <w:rPr>
                <w:rFonts w:eastAsia="Times New Roman" w:cstheme="minorHAnsi"/>
                <w:color w:val="000000"/>
                <w:sz w:val="16"/>
                <w:szCs w:val="16"/>
                <w:lang w:val="en-GB" w:eastAsia="en-GB"/>
              </w:rPr>
            </w:pPr>
          </w:p>
        </w:tc>
        <w:tc>
          <w:tcPr>
            <w:tcW w:w="1843" w:type="dxa"/>
            <w:tcBorders>
              <w:top w:val="nil"/>
              <w:left w:val="nil"/>
              <w:bottom w:val="single" w:sz="8" w:space="0" w:color="auto"/>
              <w:right w:val="nil"/>
            </w:tcBorders>
            <w:shd w:val="clear" w:color="auto" w:fill="auto"/>
            <w:noWrap/>
            <w:vAlign w:val="center"/>
            <w:hideMark/>
          </w:tcPr>
          <w:p w14:paraId="2C90289B" w14:textId="7B9668CE" w:rsidR="002E3CE2" w:rsidRPr="006F4618" w:rsidRDefault="002E3CE2" w:rsidP="002E3CE2">
            <w:pPr>
              <w:spacing w:after="0" w:line="240" w:lineRule="auto"/>
              <w:jc w:val="center"/>
              <w:rPr>
                <w:rFonts w:eastAsia="Times New Roman" w:cstheme="minorHAnsi"/>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14:paraId="2C90289D" w14:textId="3AC1F42E" w:rsidR="002E3CE2" w:rsidRPr="006F4618" w:rsidRDefault="002E3CE2" w:rsidP="002E3CE2">
            <w:pPr>
              <w:spacing w:after="0" w:line="240" w:lineRule="auto"/>
              <w:jc w:val="center"/>
              <w:rPr>
                <w:rFonts w:eastAsia="Times New Roman" w:cstheme="minorHAnsi"/>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2E3CE2" w:rsidRPr="006F4618" w:rsidRDefault="002E3CE2"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2E3CE2" w:rsidRPr="006F4618" w:rsidRDefault="002E3CE2"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5F198B" w14:paraId="2C9028A8" w14:textId="77777777" w:rsidTr="006326B6">
        <w:trPr>
          <w:trHeight w:val="251"/>
        </w:trPr>
        <w:tc>
          <w:tcPr>
            <w:tcW w:w="326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6326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701" w:type="dxa"/>
            <w:tcBorders>
              <w:top w:val="nil"/>
              <w:left w:val="nil"/>
              <w:bottom w:val="double" w:sz="6" w:space="0" w:color="auto"/>
              <w:right w:val="single" w:sz="8" w:space="0" w:color="auto"/>
            </w:tcBorders>
            <w:shd w:val="clear" w:color="auto" w:fill="auto"/>
            <w:noWrap/>
            <w:vAlign w:val="center"/>
            <w:hideMark/>
          </w:tcPr>
          <w:p w14:paraId="36698896" w14:textId="553868F7" w:rsidR="00C818D9" w:rsidRDefault="009E3B79" w:rsidP="006326B6">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 xml:space="preserve">dr hab. Monika Szpringer, prof. UJK </w:t>
            </w:r>
            <w:r w:rsidR="006326B6">
              <w:rPr>
                <w:rFonts w:ascii="Calibri" w:eastAsia="Times New Roman" w:hAnsi="Calibri" w:cs="Times New Roman"/>
                <w:color w:val="000000"/>
                <w:sz w:val="16"/>
                <w:szCs w:val="16"/>
                <w:lang w:val="en-GB" w:eastAsia="en-GB"/>
              </w:rPr>
              <w:t>Erasmus+ Institutional Coordinator</w:t>
            </w:r>
          </w:p>
          <w:p w14:paraId="2C9028A2" w14:textId="77777777" w:rsidR="002E3CE2" w:rsidRPr="006F4618" w:rsidRDefault="002E3CE2" w:rsidP="006326B6">
            <w:pPr>
              <w:spacing w:after="0" w:line="240" w:lineRule="auto"/>
              <w:rPr>
                <w:rFonts w:eastAsia="Times New Roman" w:cstheme="minorHAnsi"/>
                <w:color w:val="000000"/>
                <w:sz w:val="16"/>
                <w:szCs w:val="16"/>
                <w:lang w:val="en-GB" w:eastAsia="en-GB"/>
              </w:rPr>
            </w:pPr>
          </w:p>
        </w:tc>
        <w:tc>
          <w:tcPr>
            <w:tcW w:w="1843" w:type="dxa"/>
            <w:tcBorders>
              <w:top w:val="nil"/>
              <w:left w:val="nil"/>
              <w:bottom w:val="double" w:sz="6" w:space="0" w:color="auto"/>
              <w:right w:val="nil"/>
            </w:tcBorders>
            <w:shd w:val="clear" w:color="auto" w:fill="auto"/>
            <w:noWrap/>
            <w:vAlign w:val="center"/>
            <w:hideMark/>
          </w:tcPr>
          <w:p w14:paraId="2C9028A3" w14:textId="543FB1C1" w:rsidR="00C818D9" w:rsidRPr="006F4618" w:rsidRDefault="00C818D9" w:rsidP="006326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326B6" w:rsidRPr="00BF1B30">
              <w:rPr>
                <w:rFonts w:ascii="Calibri" w:eastAsia="Times New Roman" w:hAnsi="Calibri" w:cs="Times New Roman"/>
                <w:color w:val="000000"/>
                <w:sz w:val="16"/>
                <w:szCs w:val="16"/>
                <w:lang w:val="en-GB" w:eastAsia="en-GB"/>
              </w:rPr>
              <w:t>Prorektor.ds.Dydaktyki@ujk.edu.pl</w:t>
            </w:r>
          </w:p>
        </w:tc>
        <w:tc>
          <w:tcPr>
            <w:tcW w:w="1417" w:type="dxa"/>
            <w:tcBorders>
              <w:top w:val="nil"/>
              <w:left w:val="single" w:sz="8" w:space="0" w:color="auto"/>
              <w:bottom w:val="double" w:sz="6" w:space="0" w:color="auto"/>
              <w:right w:val="nil"/>
            </w:tcBorders>
            <w:shd w:val="clear" w:color="auto" w:fill="auto"/>
            <w:noWrap/>
            <w:vAlign w:val="center"/>
            <w:hideMark/>
          </w:tcPr>
          <w:p w14:paraId="2C9028A5" w14:textId="0591AA38" w:rsidR="00C818D9" w:rsidRPr="006F4618" w:rsidRDefault="006326B6" w:rsidP="006326B6">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Vice-Rector for Student Affairs and Education</w:t>
            </w:r>
          </w:p>
        </w:tc>
        <w:tc>
          <w:tcPr>
            <w:tcW w:w="709"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5F198B"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5F198B"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5F198B"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5F198B"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5F198B"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5F198B"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5F198B"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F198B"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F198B"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5F198B"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5F198B"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5F198B"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5F198B"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9709F" w14:textId="77777777" w:rsidR="004E2687" w:rsidRDefault="004E2687" w:rsidP="00261299">
      <w:pPr>
        <w:spacing w:after="0" w:line="240" w:lineRule="auto"/>
      </w:pPr>
      <w:r>
        <w:separator/>
      </w:r>
    </w:p>
  </w:endnote>
  <w:endnote w:type="continuationSeparator" w:id="0">
    <w:p w14:paraId="5BC9AECE" w14:textId="77777777" w:rsidR="004E2687" w:rsidRDefault="004E2687"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2E3CE2" w:rsidRPr="00DA524D" w:rsidRDefault="002E3CE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2B19E4F" w:rsidR="008921A7" w:rsidRDefault="008921A7">
        <w:pPr>
          <w:pStyle w:val="Stopka"/>
          <w:jc w:val="center"/>
        </w:pPr>
        <w:r>
          <w:fldChar w:fldCharType="begin"/>
        </w:r>
        <w:r>
          <w:instrText xml:space="preserve"> PAGE   \* MERGEFORMAT </w:instrText>
        </w:r>
        <w:r>
          <w:fldChar w:fldCharType="separate"/>
        </w:r>
        <w:r w:rsidR="00392BA9">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1058" w14:textId="77777777" w:rsidR="004E2687" w:rsidRDefault="004E2687" w:rsidP="00261299">
      <w:pPr>
        <w:spacing w:after="0" w:line="240" w:lineRule="auto"/>
      </w:pPr>
      <w:r>
        <w:separator/>
      </w:r>
    </w:p>
  </w:footnote>
  <w:footnote w:type="continuationSeparator" w:id="0">
    <w:p w14:paraId="21BB5A07" w14:textId="77777777" w:rsidR="004E2687" w:rsidRDefault="004E268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3BA4"/>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6949"/>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3C1"/>
    <w:rsid w:val="002B7F4E"/>
    <w:rsid w:val="002D0AF4"/>
    <w:rsid w:val="002D28CF"/>
    <w:rsid w:val="002D3C62"/>
    <w:rsid w:val="002D61D4"/>
    <w:rsid w:val="002E24EE"/>
    <w:rsid w:val="002E3CE2"/>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241C"/>
    <w:rsid w:val="00392BA9"/>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A7273"/>
    <w:rsid w:val="004C211A"/>
    <w:rsid w:val="004C4684"/>
    <w:rsid w:val="004D327B"/>
    <w:rsid w:val="004D3D66"/>
    <w:rsid w:val="004E1BEE"/>
    <w:rsid w:val="004E2687"/>
    <w:rsid w:val="004E50DA"/>
    <w:rsid w:val="004E5157"/>
    <w:rsid w:val="004E5B9E"/>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198B"/>
    <w:rsid w:val="005F4B05"/>
    <w:rsid w:val="006017D9"/>
    <w:rsid w:val="0061091B"/>
    <w:rsid w:val="00620BC2"/>
    <w:rsid w:val="0062504A"/>
    <w:rsid w:val="006250C7"/>
    <w:rsid w:val="00626317"/>
    <w:rsid w:val="00626562"/>
    <w:rsid w:val="00627688"/>
    <w:rsid w:val="006326B6"/>
    <w:rsid w:val="00635E91"/>
    <w:rsid w:val="00647C5F"/>
    <w:rsid w:val="00650C4D"/>
    <w:rsid w:val="0065191D"/>
    <w:rsid w:val="00660A78"/>
    <w:rsid w:val="0066116C"/>
    <w:rsid w:val="006612F4"/>
    <w:rsid w:val="006731C2"/>
    <w:rsid w:val="0067336F"/>
    <w:rsid w:val="00680E62"/>
    <w:rsid w:val="00681D5B"/>
    <w:rsid w:val="0068262A"/>
    <w:rsid w:val="00683CBB"/>
    <w:rsid w:val="00683ED1"/>
    <w:rsid w:val="006840A5"/>
    <w:rsid w:val="00684D8C"/>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3B79"/>
    <w:rsid w:val="009E7AA5"/>
    <w:rsid w:val="009E7E84"/>
    <w:rsid w:val="009F1630"/>
    <w:rsid w:val="009F2DAA"/>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0A9B"/>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0FAF"/>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A47AFC6-DE4C-4F2F-9D33-453A4FEF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ujk.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ereziuc@ujk.edu.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6033FC9-D21A-4AAA-A8F0-EE4E6646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1023</Words>
  <Characters>6140</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HP</cp:lastModifiedBy>
  <cp:revision>2</cp:revision>
  <cp:lastPrinted>2015-04-10T09:51:00Z</cp:lastPrinted>
  <dcterms:created xsi:type="dcterms:W3CDTF">2019-02-19T07:57:00Z</dcterms:created>
  <dcterms:modified xsi:type="dcterms:W3CDTF">2019-02-19T07:57:00Z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