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330"/>
        <w:gridCol w:w="76"/>
        <w:gridCol w:w="1211"/>
        <w:gridCol w:w="1028"/>
        <w:gridCol w:w="835"/>
        <w:gridCol w:w="697"/>
        <w:gridCol w:w="1256"/>
      </w:tblGrid>
      <w:tr w:rsidR="003F01D8" w:rsidRPr="00226134" w14:paraId="2C9027F4" w14:textId="77777777" w:rsidTr="00AF49B4">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5567142"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87"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9AC3872" w:rsidR="003F01D8" w:rsidRPr="00226134" w:rsidRDefault="00AF49B4" w:rsidP="007A02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Gender </w:t>
            </w:r>
            <w:r w:rsidR="003F01D8" w:rsidRPr="00226134">
              <w:rPr>
                <w:rFonts w:ascii="Calibri" w:eastAsia="Times New Roman" w:hAnsi="Calibri" w:cs="Times New Roman"/>
                <w:b/>
                <w:bCs/>
                <w:color w:val="000000"/>
                <w:sz w:val="16"/>
                <w:szCs w:val="16"/>
                <w:lang w:val="en-GB" w:eastAsia="en-GB"/>
              </w:rPr>
              <w:t>[M</w:t>
            </w:r>
            <w:r>
              <w:rPr>
                <w:rFonts w:ascii="Calibri" w:eastAsia="Times New Roman" w:hAnsi="Calibri" w:cs="Times New Roman"/>
                <w:b/>
                <w:bCs/>
                <w:color w:val="000000"/>
                <w:sz w:val="16"/>
                <w:szCs w:val="16"/>
                <w:lang w:val="en-GB" w:eastAsia="en-GB"/>
              </w:rPr>
              <w:t>ale</w:t>
            </w:r>
            <w:r w:rsidR="003F01D8" w:rsidRPr="00226134">
              <w:rPr>
                <w:rFonts w:ascii="Calibri" w:eastAsia="Times New Roman" w:hAnsi="Calibri" w:cs="Times New Roman"/>
                <w:b/>
                <w:bCs/>
                <w:color w:val="000000"/>
                <w:sz w:val="16"/>
                <w:szCs w:val="16"/>
                <w:lang w:val="en-GB" w:eastAsia="en-GB"/>
              </w:rPr>
              <w:t>/F</w:t>
            </w:r>
            <w:r>
              <w:rPr>
                <w:rFonts w:ascii="Calibri" w:eastAsia="Times New Roman" w:hAnsi="Calibri" w:cs="Times New Roman"/>
                <w:b/>
                <w:bCs/>
                <w:color w:val="000000"/>
                <w:sz w:val="16"/>
                <w:szCs w:val="16"/>
                <w:lang w:val="en-GB" w:eastAsia="en-GB"/>
              </w:rPr>
              <w:t>emale/Undefined</w:t>
            </w:r>
            <w:r w:rsidR="003F01D8" w:rsidRPr="00226134">
              <w:rPr>
                <w:rFonts w:ascii="Calibri" w:eastAsia="Times New Roman" w:hAnsi="Calibri" w:cs="Times New Roman"/>
                <w:b/>
                <w:bCs/>
                <w:color w:val="000000"/>
                <w:sz w:val="16"/>
                <w:szCs w:val="16"/>
                <w:lang w:val="en-GB" w:eastAsia="en-GB"/>
              </w:rPr>
              <w:t>]</w:t>
            </w:r>
          </w:p>
        </w:tc>
        <w:tc>
          <w:tcPr>
            <w:tcW w:w="1863"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AF49B4">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63"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F198B" w14:paraId="2C902809" w14:textId="77777777" w:rsidTr="00AF49B4">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87"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816"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2E3CE2" w:rsidRPr="00566F1D" w14:paraId="2C902814" w14:textId="77777777" w:rsidTr="00AF49B4">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2E3CE2" w:rsidRPr="00B343CD" w:rsidRDefault="002E3CE2"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77777777" w:rsidR="002E3CE2" w:rsidRPr="00681D5B" w:rsidRDefault="002E3CE2" w:rsidP="006326B6">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2E3CE2" w:rsidRPr="00681D5B" w:rsidRDefault="002E3CE2"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5783576" w:rsidR="002E3CE2" w:rsidRPr="00681D5B" w:rsidRDefault="002E3CE2" w:rsidP="0084264F">
            <w:pPr>
              <w:spacing w:after="0" w:line="240" w:lineRule="auto"/>
              <w:jc w:val="center"/>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113BB94B" w14:textId="77777777" w:rsidR="002E3CE2" w:rsidRDefault="002E3CE2" w:rsidP="00294703">
            <w:pPr>
              <w:spacing w:after="0" w:line="240" w:lineRule="auto"/>
              <w:jc w:val="center"/>
              <w:rPr>
                <w:rFonts w:ascii="Calibri" w:eastAsia="Times New Roman" w:hAnsi="Calibri" w:cs="Times New Roman"/>
                <w:color w:val="000000"/>
                <w:sz w:val="16"/>
                <w:szCs w:val="16"/>
                <w:lang w:val="en-GB" w:eastAsia="en-GB"/>
              </w:rPr>
            </w:pPr>
          </w:p>
          <w:p w14:paraId="63A33F0D" w14:textId="6CCF9993" w:rsidR="002E3CE2" w:rsidRDefault="002E3CE2" w:rsidP="0084264F">
            <w:pPr>
              <w:spacing w:after="0" w:line="240" w:lineRule="auto"/>
              <w:jc w:val="center"/>
              <w:rPr>
                <w:rFonts w:ascii="Calibri" w:eastAsia="Times New Roman" w:hAnsi="Calibri" w:cs="Times New Roman"/>
                <w:color w:val="000000"/>
                <w:sz w:val="16"/>
                <w:szCs w:val="16"/>
                <w:lang w:val="en-GB" w:eastAsia="en-GB"/>
              </w:rPr>
            </w:pPr>
          </w:p>
          <w:p w14:paraId="2C90280F" w14:textId="0AE739DB" w:rsidR="002E3CE2" w:rsidRPr="002E3CE2" w:rsidRDefault="002E3CE2" w:rsidP="0084264F">
            <w:pPr>
              <w:spacing w:after="0" w:line="240" w:lineRule="auto"/>
              <w:jc w:val="center"/>
              <w:rPr>
                <w:rFonts w:ascii="Calibri" w:eastAsia="Times New Roman" w:hAnsi="Calibri" w:cs="Times New Roman"/>
                <w:color w:val="000000"/>
                <w:sz w:val="16"/>
                <w:szCs w:val="16"/>
                <w:lang w:val="en-GB" w:eastAsia="en-GB"/>
              </w:rPr>
            </w:pPr>
          </w:p>
        </w:tc>
        <w:tc>
          <w:tcPr>
            <w:tcW w:w="12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637B45A" w:rsidR="002E3CE2" w:rsidRPr="00681D5B" w:rsidRDefault="002E3CE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Poland</w:t>
            </w:r>
          </w:p>
        </w:tc>
        <w:tc>
          <w:tcPr>
            <w:tcW w:w="3816"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4ACF1B5B" w:rsidR="002E3CE2" w:rsidRPr="00681D5B" w:rsidRDefault="002E3CE2"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5F198B" w14:paraId="2C90281F" w14:textId="77777777" w:rsidTr="00AF49B4">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87"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863"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AF49B4">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0B9A9C47" w14:textId="77777777" w:rsidR="006326B6" w:rsidRPr="00681D5B" w:rsidDel="00681D5B" w:rsidRDefault="006326B6" w:rsidP="006326B6">
            <w:pPr>
              <w:spacing w:after="0" w:line="240" w:lineRule="auto"/>
              <w:jc w:val="center"/>
              <w:rPr>
                <w:del w:id="0" w:author="UJK" w:date="2016-09-07T11:04:00Z"/>
                <w:rFonts w:ascii="Calibri" w:eastAsia="Times New Roman" w:hAnsi="Calibri" w:cs="Times New Roman"/>
                <w:sz w:val="16"/>
                <w:szCs w:val="16"/>
                <w:lang w:val="fr-BE" w:eastAsia="en-GB"/>
              </w:rPr>
            </w:pPr>
            <w:r>
              <w:rPr>
                <w:rFonts w:ascii="Calibri" w:eastAsia="Times New Roman" w:hAnsi="Calibri" w:cs="Times New Roman"/>
                <w:color w:val="000000"/>
                <w:sz w:val="16"/>
                <w:szCs w:val="16"/>
                <w:lang w:val="en-GB" w:eastAsia="en-GB"/>
              </w:rPr>
              <w:t>Jan Kochanowski University in Kielce</w:t>
            </w:r>
          </w:p>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0FA7BCF9" w:rsidR="00495A23" w:rsidRPr="00226134" w:rsidRDefault="006326B6"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KIELCE02</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3437FFB" w:rsidR="00495A23" w:rsidRPr="00226134" w:rsidRDefault="006326B6"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ul. Żeromskiego 5, 25-369 Kielce</w:t>
            </w:r>
          </w:p>
        </w:tc>
        <w:tc>
          <w:tcPr>
            <w:tcW w:w="1287"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41CD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21ECF4A" w:rsidR="00495A23" w:rsidRPr="00226134" w:rsidRDefault="00241CD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6326B6">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863" w:type="dxa"/>
            <w:gridSpan w:val="2"/>
            <w:tcBorders>
              <w:top w:val="single" w:sz="8" w:space="0" w:color="auto"/>
              <w:left w:val="nil"/>
              <w:bottom w:val="double" w:sz="6" w:space="0" w:color="auto"/>
              <w:right w:val="single" w:sz="8" w:space="0" w:color="auto"/>
            </w:tcBorders>
            <w:shd w:val="clear" w:color="auto" w:fill="auto"/>
            <w:noWrap/>
            <w:vAlign w:val="center"/>
          </w:tcPr>
          <w:p w14:paraId="0146524F" w14:textId="61705A60" w:rsidR="006326B6" w:rsidRDefault="00AF49B4" w:rsidP="006326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Klaudia Łodejska </w:t>
            </w:r>
            <w:r w:rsidR="006326B6">
              <w:rPr>
                <w:rFonts w:ascii="Calibri" w:eastAsia="Times New Roman" w:hAnsi="Calibri" w:cs="Times New Roman"/>
                <w:color w:val="000000"/>
                <w:sz w:val="16"/>
                <w:szCs w:val="16"/>
                <w:lang w:val="en-GB" w:eastAsia="en-GB"/>
              </w:rPr>
              <w:t>Erasmus+ Coordinator</w:t>
            </w:r>
          </w:p>
          <w:p w14:paraId="01D04E8F" w14:textId="08990A20" w:rsidR="006326B6" w:rsidRDefault="006326B6" w:rsidP="006326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 Exchange Office</w:t>
            </w:r>
          </w:p>
          <w:p w14:paraId="72262585" w14:textId="0C23EC8F" w:rsidR="00392BA9" w:rsidRDefault="00AF49B4" w:rsidP="006326B6">
            <w:pPr>
              <w:spacing w:after="0" w:line="240" w:lineRule="auto"/>
              <w:jc w:val="center"/>
              <w:rPr>
                <w:rFonts w:ascii="Calibri" w:eastAsia="Times New Roman" w:hAnsi="Calibri" w:cs="Times New Roman"/>
                <w:color w:val="000000"/>
                <w:sz w:val="16"/>
                <w:szCs w:val="16"/>
                <w:lang w:val="en-GB" w:eastAsia="en-GB"/>
              </w:rPr>
            </w:pPr>
            <w:hyperlink r:id="rId11" w:history="1">
              <w:r w:rsidRPr="00075F7C">
                <w:rPr>
                  <w:rStyle w:val="Hipercze"/>
                  <w:rFonts w:ascii="Calibri" w:eastAsia="Times New Roman" w:hAnsi="Calibri" w:cs="Times New Roman"/>
                  <w:sz w:val="16"/>
                  <w:szCs w:val="16"/>
                  <w:lang w:val="en-GB" w:eastAsia="en-GB"/>
                </w:rPr>
                <w:t>klodejska@ujk.edu.pl</w:t>
              </w:r>
            </w:hyperlink>
          </w:p>
          <w:p w14:paraId="2C902826" w14:textId="744E3FDA" w:rsidR="00495A23" w:rsidRPr="00226134" w:rsidRDefault="004E5B9E" w:rsidP="006326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r w:rsidR="00AF49B4">
              <w:rPr>
                <w:rFonts w:ascii="Calibri" w:eastAsia="Times New Roman" w:hAnsi="Calibri" w:cs="Times New Roman"/>
                <w:color w:val="000000"/>
                <w:sz w:val="16"/>
                <w:szCs w:val="16"/>
                <w:lang w:val="en-GB" w:eastAsia="en-GB"/>
              </w:rPr>
              <w:t>48 41 349 70 82</w:t>
            </w:r>
            <w:bookmarkStart w:id="1" w:name="_GoBack"/>
            <w:bookmarkEnd w:id="1"/>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6"/>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5F198B"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5F198B" w14:paraId="2C902838" w14:textId="77777777" w:rsidTr="00E618B5">
        <w:trPr>
          <w:trHeight w:val="190"/>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5F198B"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7"/>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5F198B" w14:paraId="2C902840"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5F198B" w14:paraId="2C902844"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AF49B4">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11"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28"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5F198B" w14:paraId="2C902859" w14:textId="77777777" w:rsidTr="005E53E1">
        <w:trPr>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260"/>
        <w:gridCol w:w="1701"/>
        <w:gridCol w:w="1843"/>
        <w:gridCol w:w="1417"/>
        <w:gridCol w:w="709"/>
        <w:gridCol w:w="2126"/>
      </w:tblGrid>
      <w:tr w:rsidR="000A220B" w:rsidRPr="005F198B"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5F198B"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5F198B"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5F198B"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5F198B"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5F198B"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5F198B"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5F198B"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5F198B"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5F198B"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5F198B"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5F198B"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5F198B"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5F198B"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5F198B"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5F198B"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5F198B"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5F198B"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5F198B"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2E3CE2">
        <w:trPr>
          <w:trHeight w:val="269"/>
        </w:trPr>
        <w:tc>
          <w:tcPr>
            <w:tcW w:w="326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70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709"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26"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2E3CE2">
        <w:trPr>
          <w:trHeight w:val="257"/>
        </w:trPr>
        <w:tc>
          <w:tcPr>
            <w:tcW w:w="326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E3CE2" w:rsidRPr="005F198B" w14:paraId="2C9028A0" w14:textId="77777777" w:rsidTr="002E3CE2">
        <w:trPr>
          <w:trHeight w:val="262"/>
        </w:trPr>
        <w:tc>
          <w:tcPr>
            <w:tcW w:w="326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2E3CE2" w:rsidRPr="006F4618" w:rsidRDefault="002E3CE2" w:rsidP="002E3CE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701" w:type="dxa"/>
            <w:tcBorders>
              <w:top w:val="nil"/>
              <w:left w:val="nil"/>
              <w:bottom w:val="single" w:sz="8" w:space="0" w:color="auto"/>
              <w:right w:val="single" w:sz="8" w:space="0" w:color="auto"/>
            </w:tcBorders>
            <w:shd w:val="clear" w:color="auto" w:fill="auto"/>
            <w:noWrap/>
            <w:vAlign w:val="center"/>
            <w:hideMark/>
          </w:tcPr>
          <w:p w14:paraId="2C90289A" w14:textId="302AB6A5" w:rsidR="002E3CE2" w:rsidRPr="006F4618" w:rsidRDefault="002E3CE2" w:rsidP="002E3CE2">
            <w:pPr>
              <w:spacing w:after="0" w:line="240" w:lineRule="auto"/>
              <w:jc w:val="center"/>
              <w:rPr>
                <w:rFonts w:eastAsia="Times New Roman" w:cstheme="minorHAnsi"/>
                <w:color w:val="000000"/>
                <w:sz w:val="16"/>
                <w:szCs w:val="16"/>
                <w:lang w:val="en-GB" w:eastAsia="en-GB"/>
              </w:rPr>
            </w:pPr>
          </w:p>
        </w:tc>
        <w:tc>
          <w:tcPr>
            <w:tcW w:w="1843" w:type="dxa"/>
            <w:tcBorders>
              <w:top w:val="nil"/>
              <w:left w:val="nil"/>
              <w:bottom w:val="single" w:sz="8" w:space="0" w:color="auto"/>
              <w:right w:val="nil"/>
            </w:tcBorders>
            <w:shd w:val="clear" w:color="auto" w:fill="auto"/>
            <w:noWrap/>
            <w:vAlign w:val="center"/>
            <w:hideMark/>
          </w:tcPr>
          <w:p w14:paraId="2C90289B" w14:textId="7B9668CE" w:rsidR="002E3CE2" w:rsidRPr="006F4618" w:rsidRDefault="002E3CE2" w:rsidP="002E3CE2">
            <w:pPr>
              <w:spacing w:after="0" w:line="240" w:lineRule="auto"/>
              <w:jc w:val="center"/>
              <w:rPr>
                <w:rFonts w:eastAsia="Times New Roman" w:cstheme="minorHAnsi"/>
                <w:color w:val="000000"/>
                <w:sz w:val="16"/>
                <w:szCs w:val="16"/>
                <w:lang w:val="en-GB" w:eastAsia="en-GB"/>
              </w:rPr>
            </w:pPr>
          </w:p>
        </w:tc>
        <w:tc>
          <w:tcPr>
            <w:tcW w:w="1417" w:type="dxa"/>
            <w:tcBorders>
              <w:top w:val="nil"/>
              <w:left w:val="single" w:sz="8" w:space="0" w:color="auto"/>
              <w:bottom w:val="single" w:sz="8" w:space="0" w:color="auto"/>
              <w:right w:val="nil"/>
            </w:tcBorders>
            <w:shd w:val="clear" w:color="auto" w:fill="auto"/>
            <w:noWrap/>
            <w:vAlign w:val="center"/>
            <w:hideMark/>
          </w:tcPr>
          <w:p w14:paraId="2C90289D" w14:textId="3AC1F42E" w:rsidR="002E3CE2" w:rsidRPr="006F4618" w:rsidRDefault="002E3CE2" w:rsidP="002E3CE2">
            <w:pPr>
              <w:spacing w:after="0" w:line="240" w:lineRule="auto"/>
              <w:jc w:val="center"/>
              <w:rPr>
                <w:rFonts w:eastAsia="Times New Roman" w:cstheme="minorHAnsi"/>
                <w:color w:val="000000"/>
                <w:sz w:val="16"/>
                <w:szCs w:val="16"/>
                <w:lang w:val="en-GB" w:eastAsia="en-GB"/>
              </w:rPr>
            </w:pP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2E3CE2" w:rsidRPr="006F4618" w:rsidRDefault="002E3CE2"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2E3CE2" w:rsidRPr="006F4618" w:rsidRDefault="002E3CE2"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5F198B" w14:paraId="2C9028A8" w14:textId="77777777" w:rsidTr="006326B6">
        <w:trPr>
          <w:trHeight w:val="251"/>
        </w:trPr>
        <w:tc>
          <w:tcPr>
            <w:tcW w:w="326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C818D9" w:rsidRPr="006F4618" w:rsidRDefault="00C818D9" w:rsidP="006326B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701" w:type="dxa"/>
            <w:tcBorders>
              <w:top w:val="nil"/>
              <w:left w:val="nil"/>
              <w:bottom w:val="double" w:sz="6" w:space="0" w:color="auto"/>
              <w:right w:val="single" w:sz="8" w:space="0" w:color="auto"/>
            </w:tcBorders>
            <w:shd w:val="clear" w:color="auto" w:fill="auto"/>
            <w:noWrap/>
            <w:vAlign w:val="center"/>
            <w:hideMark/>
          </w:tcPr>
          <w:p w14:paraId="36698896" w14:textId="553868F7" w:rsidR="00C818D9" w:rsidRDefault="009E3B79" w:rsidP="006326B6">
            <w:pPr>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 xml:space="preserve">dr hab. Monika Szpringer, prof. UJK </w:t>
            </w:r>
            <w:r w:rsidR="006326B6">
              <w:rPr>
                <w:rFonts w:ascii="Calibri" w:eastAsia="Times New Roman" w:hAnsi="Calibri" w:cs="Times New Roman"/>
                <w:color w:val="000000"/>
                <w:sz w:val="16"/>
                <w:szCs w:val="16"/>
                <w:lang w:val="en-GB" w:eastAsia="en-GB"/>
              </w:rPr>
              <w:t>Erasmus+ Institutional Coordinator</w:t>
            </w:r>
          </w:p>
          <w:p w14:paraId="2C9028A2" w14:textId="77777777" w:rsidR="002E3CE2" w:rsidRPr="006F4618" w:rsidRDefault="002E3CE2" w:rsidP="006326B6">
            <w:pPr>
              <w:spacing w:after="0" w:line="240" w:lineRule="auto"/>
              <w:rPr>
                <w:rFonts w:eastAsia="Times New Roman" w:cstheme="minorHAnsi"/>
                <w:color w:val="000000"/>
                <w:sz w:val="16"/>
                <w:szCs w:val="16"/>
                <w:lang w:val="en-GB" w:eastAsia="en-GB"/>
              </w:rPr>
            </w:pPr>
          </w:p>
        </w:tc>
        <w:tc>
          <w:tcPr>
            <w:tcW w:w="1843" w:type="dxa"/>
            <w:tcBorders>
              <w:top w:val="nil"/>
              <w:left w:val="nil"/>
              <w:bottom w:val="double" w:sz="6" w:space="0" w:color="auto"/>
              <w:right w:val="nil"/>
            </w:tcBorders>
            <w:shd w:val="clear" w:color="auto" w:fill="auto"/>
            <w:noWrap/>
            <w:vAlign w:val="center"/>
            <w:hideMark/>
          </w:tcPr>
          <w:p w14:paraId="2C9028A3" w14:textId="543FB1C1" w:rsidR="00C818D9" w:rsidRPr="006F4618" w:rsidRDefault="00C818D9" w:rsidP="006326B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6326B6" w:rsidRPr="00BF1B30">
              <w:rPr>
                <w:rFonts w:ascii="Calibri" w:eastAsia="Times New Roman" w:hAnsi="Calibri" w:cs="Times New Roman"/>
                <w:color w:val="000000"/>
                <w:sz w:val="16"/>
                <w:szCs w:val="16"/>
                <w:lang w:val="en-GB" w:eastAsia="en-GB"/>
              </w:rPr>
              <w:t>Prorektor.ds.Dydaktyki@ujk.edu.pl</w:t>
            </w:r>
          </w:p>
        </w:tc>
        <w:tc>
          <w:tcPr>
            <w:tcW w:w="1417" w:type="dxa"/>
            <w:tcBorders>
              <w:top w:val="nil"/>
              <w:left w:val="single" w:sz="8" w:space="0" w:color="auto"/>
              <w:bottom w:val="double" w:sz="6" w:space="0" w:color="auto"/>
              <w:right w:val="nil"/>
            </w:tcBorders>
            <w:shd w:val="clear" w:color="auto" w:fill="auto"/>
            <w:noWrap/>
            <w:vAlign w:val="center"/>
            <w:hideMark/>
          </w:tcPr>
          <w:p w14:paraId="2C9028A5" w14:textId="0591AA38" w:rsidR="00C818D9" w:rsidRPr="006F4618" w:rsidRDefault="006326B6" w:rsidP="006326B6">
            <w:pPr>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Vice-Rector for Student Affairs and Education</w:t>
            </w:r>
          </w:p>
        </w:tc>
        <w:tc>
          <w:tcPr>
            <w:tcW w:w="709"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5F198B"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5F198B"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5F198B"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5F198B"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5F198B"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5F198B"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5F198B"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5F198B"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5F198B"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5F198B"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5F198B"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5F198B"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5F198B"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CD6DB" w14:textId="77777777" w:rsidR="00241CD7" w:rsidRDefault="00241CD7" w:rsidP="00261299">
      <w:pPr>
        <w:spacing w:after="0" w:line="240" w:lineRule="auto"/>
      </w:pPr>
      <w:r>
        <w:separator/>
      </w:r>
    </w:p>
  </w:endnote>
  <w:endnote w:type="continuationSeparator" w:id="0">
    <w:p w14:paraId="71D7C06E" w14:textId="77777777" w:rsidR="00241CD7" w:rsidRDefault="00241CD7"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3124AE4F"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2E3CE2" w:rsidRPr="00DA524D" w:rsidRDefault="002E3CE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4D327B" w:rsidRDefault="004D327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0898A44A" w:rsidR="008921A7" w:rsidRDefault="008921A7">
        <w:pPr>
          <w:pStyle w:val="Stopka"/>
          <w:jc w:val="center"/>
        </w:pPr>
        <w:r>
          <w:fldChar w:fldCharType="begin"/>
        </w:r>
        <w:r>
          <w:instrText xml:space="preserve"> PAGE   \* MERGEFORMAT </w:instrText>
        </w:r>
        <w:r>
          <w:fldChar w:fldCharType="separate"/>
        </w:r>
        <w:r w:rsidR="00AF49B4">
          <w:rPr>
            <w:noProof/>
          </w:rPr>
          <w:t>1</w:t>
        </w:r>
        <w:r>
          <w:rPr>
            <w:noProof/>
          </w:rPr>
          <w:fldChar w:fldCharType="end"/>
        </w:r>
      </w:p>
    </w:sdtContent>
  </w:sdt>
  <w:p w14:paraId="76DE905B" w14:textId="77777777" w:rsidR="008921A7" w:rsidRDefault="008921A7">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4D327B" w:rsidRDefault="004D327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109BC" w14:textId="77777777" w:rsidR="00241CD7" w:rsidRDefault="00241CD7" w:rsidP="00261299">
      <w:pPr>
        <w:spacing w:after="0" w:line="240" w:lineRule="auto"/>
      </w:pPr>
      <w:r>
        <w:separator/>
      </w:r>
    </w:p>
  </w:footnote>
  <w:footnote w:type="continuationSeparator" w:id="0">
    <w:p w14:paraId="614FC689" w14:textId="77777777" w:rsidR="00241CD7" w:rsidRDefault="00241CD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4D327B" w:rsidRDefault="004D327B">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Nagwek"/>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3BA4"/>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6949"/>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41CD7"/>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3C1"/>
    <w:rsid w:val="002B7F4E"/>
    <w:rsid w:val="002D0AF4"/>
    <w:rsid w:val="002D28CF"/>
    <w:rsid w:val="002D3C62"/>
    <w:rsid w:val="002D61D4"/>
    <w:rsid w:val="002E24EE"/>
    <w:rsid w:val="002E3CE2"/>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241C"/>
    <w:rsid w:val="00392BA9"/>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A7273"/>
    <w:rsid w:val="004C211A"/>
    <w:rsid w:val="004C4684"/>
    <w:rsid w:val="004D327B"/>
    <w:rsid w:val="004D3D66"/>
    <w:rsid w:val="004E1BEE"/>
    <w:rsid w:val="004E2687"/>
    <w:rsid w:val="004E50DA"/>
    <w:rsid w:val="004E5157"/>
    <w:rsid w:val="004E5B9E"/>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198B"/>
    <w:rsid w:val="005F4B05"/>
    <w:rsid w:val="006017D9"/>
    <w:rsid w:val="0061091B"/>
    <w:rsid w:val="00620BC2"/>
    <w:rsid w:val="0062504A"/>
    <w:rsid w:val="006250C7"/>
    <w:rsid w:val="00626317"/>
    <w:rsid w:val="00626562"/>
    <w:rsid w:val="00627688"/>
    <w:rsid w:val="006326B6"/>
    <w:rsid w:val="00635E91"/>
    <w:rsid w:val="00647C5F"/>
    <w:rsid w:val="00650C4D"/>
    <w:rsid w:val="0065191D"/>
    <w:rsid w:val="00660A78"/>
    <w:rsid w:val="0066116C"/>
    <w:rsid w:val="006612F4"/>
    <w:rsid w:val="006731C2"/>
    <w:rsid w:val="0067336F"/>
    <w:rsid w:val="00680E62"/>
    <w:rsid w:val="00681D5B"/>
    <w:rsid w:val="0068262A"/>
    <w:rsid w:val="00683CBB"/>
    <w:rsid w:val="00683ED1"/>
    <w:rsid w:val="006840A5"/>
    <w:rsid w:val="00684D8C"/>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3B79"/>
    <w:rsid w:val="009E7AA5"/>
    <w:rsid w:val="009E7E84"/>
    <w:rsid w:val="009F1630"/>
    <w:rsid w:val="009F2DAA"/>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49B4"/>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0A9B"/>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0FAF"/>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6A47AFC6-DE4C-4F2F-9D33-453A4FEF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64BA1"/>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lodejska@ujk.edu.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643E9C-8992-4725-9958-BA584225F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1017</Words>
  <Characters>6105</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Beatka</cp:lastModifiedBy>
  <cp:revision>2</cp:revision>
  <cp:lastPrinted>2015-04-10T09:51:00Z</cp:lastPrinted>
  <dcterms:created xsi:type="dcterms:W3CDTF">2019-05-02T17:13:00Z</dcterms:created>
  <dcterms:modified xsi:type="dcterms:W3CDTF">2019-05-02T17:13:00Z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