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330"/>
        <w:gridCol w:w="76"/>
        <w:gridCol w:w="1211"/>
        <w:gridCol w:w="1028"/>
        <w:gridCol w:w="835"/>
        <w:gridCol w:w="697"/>
        <w:gridCol w:w="1256"/>
      </w:tblGrid>
      <w:tr w:rsidR="003F01D8" w:rsidRPr="00226134" w14:paraId="2C9027F4" w14:textId="77777777" w:rsidTr="00AF49B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5567142"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9AC3872" w:rsidR="003F01D8" w:rsidRPr="00226134" w:rsidRDefault="00AF49B4"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003F01D8" w:rsidRPr="00226134">
              <w:rPr>
                <w:rFonts w:ascii="Calibri" w:eastAsia="Times New Roman" w:hAnsi="Calibri" w:cs="Times New Roman"/>
                <w:b/>
                <w:bCs/>
                <w:color w:val="000000"/>
                <w:sz w:val="16"/>
                <w:szCs w:val="16"/>
                <w:lang w:val="en-GB" w:eastAsia="en-GB"/>
              </w:rPr>
              <w:t>[M</w:t>
            </w:r>
            <w:r>
              <w:rPr>
                <w:rFonts w:ascii="Calibri" w:eastAsia="Times New Roman" w:hAnsi="Calibri" w:cs="Times New Roman"/>
                <w:b/>
                <w:bCs/>
                <w:color w:val="000000"/>
                <w:sz w:val="16"/>
                <w:szCs w:val="16"/>
                <w:lang w:val="en-GB" w:eastAsia="en-GB"/>
              </w:rPr>
              <w:t>ale</w:t>
            </w:r>
            <w:r w:rsidR="003F01D8"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3F01D8" w:rsidRPr="00226134">
              <w:rPr>
                <w:rFonts w:ascii="Calibri" w:eastAsia="Times New Roman" w:hAnsi="Calibri" w:cs="Times New Roman"/>
                <w:b/>
                <w:bCs/>
                <w:color w:val="000000"/>
                <w:sz w:val="16"/>
                <w:szCs w:val="16"/>
                <w:lang w:val="en-GB" w:eastAsia="en-GB"/>
              </w:rPr>
              <w:t>]</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AF49B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F198B" w14:paraId="2C902809" w14:textId="77777777" w:rsidTr="00AF49B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E3CE2" w:rsidRPr="00566F1D" w14:paraId="2C902814" w14:textId="77777777" w:rsidTr="00AF49B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E3CE2" w:rsidRPr="00B343CD" w:rsidRDefault="002E3CE2"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2E3CE2" w:rsidRPr="00681D5B" w:rsidRDefault="002E3CE2" w:rsidP="006326B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783576"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113BB94B" w14:textId="77777777" w:rsidR="002E3CE2" w:rsidRDefault="002E3CE2" w:rsidP="00294703">
            <w:pPr>
              <w:spacing w:after="0" w:line="240" w:lineRule="auto"/>
              <w:jc w:val="center"/>
              <w:rPr>
                <w:rFonts w:ascii="Calibri" w:eastAsia="Times New Roman" w:hAnsi="Calibri" w:cs="Times New Roman"/>
                <w:color w:val="000000"/>
                <w:sz w:val="16"/>
                <w:szCs w:val="16"/>
                <w:lang w:val="en-GB" w:eastAsia="en-GB"/>
              </w:rPr>
            </w:pPr>
          </w:p>
          <w:p w14:paraId="63A33F0D" w14:textId="6CCF9993" w:rsidR="002E3CE2" w:rsidRDefault="002E3CE2" w:rsidP="0084264F">
            <w:pPr>
              <w:spacing w:after="0" w:line="240" w:lineRule="auto"/>
              <w:jc w:val="center"/>
              <w:rPr>
                <w:rFonts w:ascii="Calibri" w:eastAsia="Times New Roman" w:hAnsi="Calibri" w:cs="Times New Roman"/>
                <w:color w:val="000000"/>
                <w:sz w:val="16"/>
                <w:szCs w:val="16"/>
                <w:lang w:val="en-GB" w:eastAsia="en-GB"/>
              </w:rPr>
            </w:pPr>
          </w:p>
          <w:p w14:paraId="2C90280F" w14:textId="0AE739DB" w:rsidR="002E3CE2" w:rsidRPr="002E3CE2" w:rsidRDefault="002E3CE2" w:rsidP="0084264F">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637B45A"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ACF1B5B"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5F198B" w14:paraId="2C90281F" w14:textId="77777777" w:rsidTr="00AF49B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7"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F49B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B9A9C47" w14:textId="77777777" w:rsidR="006326B6" w:rsidRPr="00681D5B" w:rsidDel="00681D5B" w:rsidRDefault="006326B6" w:rsidP="006326B6">
            <w:pPr>
              <w:spacing w:after="0" w:line="240" w:lineRule="auto"/>
              <w:jc w:val="center"/>
              <w:rPr>
                <w:del w:id="0" w:author="UJK" w:date="2016-09-07T11:04:00Z"/>
                <w:rFonts w:ascii="Calibri" w:eastAsia="Times New Roman" w:hAnsi="Calibri" w:cs="Times New Roman"/>
                <w:sz w:val="16"/>
                <w:szCs w:val="16"/>
                <w:lang w:val="fr-BE" w:eastAsia="en-GB"/>
              </w:rPr>
            </w:pPr>
            <w:r>
              <w:rPr>
                <w:rFonts w:ascii="Calibri" w:eastAsia="Times New Roman" w:hAnsi="Calibri" w:cs="Times New Roman"/>
                <w:color w:val="000000"/>
                <w:sz w:val="16"/>
                <w:szCs w:val="16"/>
                <w:lang w:val="en-GB" w:eastAsia="en-GB"/>
              </w:rPr>
              <w:t>Jan Kochanowski University in Kielce</w:t>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FA7BCF9"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3437FFB"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Żeromskiego 5, 25-369 Kielce</w:t>
            </w: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6472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21ECF4A" w:rsidR="00495A23" w:rsidRPr="00226134" w:rsidRDefault="00B6472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326B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12EC749A" w14:textId="77777777" w:rsidR="00543AF2" w:rsidRDefault="00543AF2"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Kinga Gola</w:t>
            </w:r>
          </w:p>
          <w:p w14:paraId="0146524F" w14:textId="736C0AEF" w:rsidR="006326B6" w:rsidRDefault="00AF49B4"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6326B6">
              <w:rPr>
                <w:rFonts w:ascii="Calibri" w:eastAsia="Times New Roman" w:hAnsi="Calibri" w:cs="Times New Roman"/>
                <w:color w:val="000000"/>
                <w:sz w:val="16"/>
                <w:szCs w:val="16"/>
                <w:lang w:val="en-GB" w:eastAsia="en-GB"/>
              </w:rPr>
              <w:t>Erasmus+ Coordinator</w:t>
            </w:r>
          </w:p>
          <w:p w14:paraId="01D04E8F" w14:textId="08990A20" w:rsidR="006326B6" w:rsidRDefault="006326B6"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bookmarkStart w:id="1" w:name="_GoBack"/>
          <w:bookmarkEnd w:id="1"/>
          <w:p w14:paraId="72262585" w14:textId="51D50953" w:rsidR="00392BA9" w:rsidRDefault="00543AF2"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fldChar w:fldCharType="begin"/>
            </w:r>
            <w:r>
              <w:rPr>
                <w:rFonts w:ascii="Calibri" w:eastAsia="Times New Roman" w:hAnsi="Calibri" w:cs="Times New Roman"/>
                <w:sz w:val="16"/>
                <w:szCs w:val="16"/>
                <w:lang w:val="en-GB" w:eastAsia="en-GB"/>
              </w:rPr>
              <w:instrText xml:space="preserve"> HYPERLINK "mailto:</w:instrText>
            </w:r>
            <w:r w:rsidRPr="00543AF2">
              <w:rPr>
                <w:rFonts w:ascii="Calibri" w:eastAsia="Times New Roman" w:hAnsi="Calibri" w:cs="Times New Roman"/>
                <w:sz w:val="16"/>
                <w:szCs w:val="16"/>
                <w:lang w:val="en-GB" w:eastAsia="en-GB"/>
              </w:rPr>
              <w:instrText>kgola@ujk.edu.pl</w:instrText>
            </w:r>
            <w:r>
              <w:rPr>
                <w:rFonts w:ascii="Calibri" w:eastAsia="Times New Roman" w:hAnsi="Calibri" w:cs="Times New Roman"/>
                <w:sz w:val="16"/>
                <w:szCs w:val="16"/>
                <w:lang w:val="en-GB" w:eastAsia="en-GB"/>
              </w:rPr>
              <w:instrText xml:space="preserve">" </w:instrText>
            </w:r>
            <w:r>
              <w:rPr>
                <w:rFonts w:ascii="Calibri" w:eastAsia="Times New Roman" w:hAnsi="Calibri" w:cs="Times New Roman"/>
                <w:sz w:val="16"/>
                <w:szCs w:val="16"/>
                <w:lang w:val="en-GB" w:eastAsia="en-GB"/>
              </w:rPr>
              <w:fldChar w:fldCharType="separate"/>
            </w:r>
            <w:r w:rsidRPr="0044673F">
              <w:rPr>
                <w:rStyle w:val="Hipercze"/>
                <w:rFonts w:ascii="Calibri" w:eastAsia="Times New Roman" w:hAnsi="Calibri" w:cs="Times New Roman"/>
                <w:sz w:val="16"/>
                <w:szCs w:val="16"/>
                <w:lang w:val="en-GB" w:eastAsia="en-GB"/>
              </w:rPr>
              <w:t>kgola@ujk.edu.pl</w:t>
            </w:r>
            <w:r>
              <w:rPr>
                <w:rFonts w:ascii="Calibri" w:eastAsia="Times New Roman" w:hAnsi="Calibri" w:cs="Times New Roman"/>
                <w:sz w:val="16"/>
                <w:szCs w:val="16"/>
                <w:lang w:val="en-GB" w:eastAsia="en-GB"/>
              </w:rPr>
              <w:fldChar w:fldCharType="end"/>
            </w:r>
          </w:p>
          <w:p w14:paraId="2C902826" w14:textId="744E3FDA" w:rsidR="00495A23" w:rsidRPr="00226134" w:rsidRDefault="004E5B9E"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AF49B4">
              <w:rPr>
                <w:rFonts w:ascii="Calibri" w:eastAsia="Times New Roman" w:hAnsi="Calibri" w:cs="Times New Roman"/>
                <w:color w:val="000000"/>
                <w:sz w:val="16"/>
                <w:szCs w:val="16"/>
                <w:lang w:val="en-GB" w:eastAsia="en-GB"/>
              </w:rPr>
              <w:t>48 41 349 70 82</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5F198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5F198B"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5F198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5F198B"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5F198B"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AF49B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11"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5F198B"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701"/>
        <w:gridCol w:w="1843"/>
        <w:gridCol w:w="1417"/>
        <w:gridCol w:w="709"/>
        <w:gridCol w:w="2126"/>
      </w:tblGrid>
      <w:tr w:rsidR="000A220B" w:rsidRPr="005F198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F198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5F198B"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F198B"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F198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F198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F198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F198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F198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F198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F198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F198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F198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F198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F198B"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F198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E3CE2">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70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E3CE2">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E3CE2" w:rsidRPr="005F198B" w14:paraId="2C9028A0" w14:textId="77777777" w:rsidTr="002E3CE2">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2E3CE2" w:rsidRPr="006F4618" w:rsidRDefault="002E3CE2" w:rsidP="002E3C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center"/>
            <w:hideMark/>
          </w:tcPr>
          <w:p w14:paraId="2C90289A" w14:textId="302AB6A5"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1843" w:type="dxa"/>
            <w:tcBorders>
              <w:top w:val="nil"/>
              <w:left w:val="nil"/>
              <w:bottom w:val="single" w:sz="8" w:space="0" w:color="auto"/>
              <w:right w:val="nil"/>
            </w:tcBorders>
            <w:shd w:val="clear" w:color="auto" w:fill="auto"/>
            <w:noWrap/>
            <w:vAlign w:val="center"/>
            <w:hideMark/>
          </w:tcPr>
          <w:p w14:paraId="2C90289B" w14:textId="7B9668C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90289D" w14:textId="3AC1F42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2E3CE2" w:rsidRPr="006F4618" w:rsidRDefault="002E3CE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2E3CE2" w:rsidRPr="006F4618" w:rsidRDefault="002E3CE2"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F198B" w14:paraId="2C9028A8" w14:textId="77777777" w:rsidTr="006326B6">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6326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center"/>
            <w:hideMark/>
          </w:tcPr>
          <w:p w14:paraId="36698896" w14:textId="553868F7" w:rsidR="00C818D9" w:rsidRDefault="009E3B79" w:rsidP="006326B6">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dr hab. Monika Szpringer, prof. UJK </w:t>
            </w:r>
            <w:r w:rsidR="006326B6">
              <w:rPr>
                <w:rFonts w:ascii="Calibri" w:eastAsia="Times New Roman" w:hAnsi="Calibri" w:cs="Times New Roman"/>
                <w:color w:val="000000"/>
                <w:sz w:val="16"/>
                <w:szCs w:val="16"/>
                <w:lang w:val="en-GB" w:eastAsia="en-GB"/>
              </w:rPr>
              <w:t>Erasmus+ Institutional Coordinator</w:t>
            </w:r>
          </w:p>
          <w:p w14:paraId="2C9028A2" w14:textId="77777777" w:rsidR="002E3CE2" w:rsidRPr="006F4618" w:rsidRDefault="002E3CE2" w:rsidP="006326B6">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nil"/>
            </w:tcBorders>
            <w:shd w:val="clear" w:color="auto" w:fill="auto"/>
            <w:noWrap/>
            <w:vAlign w:val="center"/>
            <w:hideMark/>
          </w:tcPr>
          <w:p w14:paraId="2C9028A3" w14:textId="543FB1C1" w:rsidR="00C818D9" w:rsidRPr="006F4618" w:rsidRDefault="00C818D9" w:rsidP="006326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326B6" w:rsidRPr="00BF1B30">
              <w:rPr>
                <w:rFonts w:ascii="Calibri" w:eastAsia="Times New Roman" w:hAnsi="Calibri" w:cs="Times New Roman"/>
                <w:color w:val="000000"/>
                <w:sz w:val="16"/>
                <w:szCs w:val="16"/>
                <w:lang w:val="en-GB" w:eastAsia="en-GB"/>
              </w:rPr>
              <w:t>Prorektor.ds.Dydaktyki@ujk.edu.pl</w:t>
            </w:r>
          </w:p>
        </w:tc>
        <w:tc>
          <w:tcPr>
            <w:tcW w:w="1417" w:type="dxa"/>
            <w:tcBorders>
              <w:top w:val="nil"/>
              <w:left w:val="single" w:sz="8" w:space="0" w:color="auto"/>
              <w:bottom w:val="double" w:sz="6" w:space="0" w:color="auto"/>
              <w:right w:val="nil"/>
            </w:tcBorders>
            <w:shd w:val="clear" w:color="auto" w:fill="auto"/>
            <w:noWrap/>
            <w:vAlign w:val="center"/>
            <w:hideMark/>
          </w:tcPr>
          <w:p w14:paraId="2C9028A5" w14:textId="0591AA38" w:rsidR="00C818D9" w:rsidRPr="006F4618" w:rsidRDefault="006326B6" w:rsidP="006326B6">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709"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F198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F198B"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F198B"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F198B"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5F198B"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5F198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F198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F198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F198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5F198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5F198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5F198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F198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85824" w14:textId="77777777" w:rsidR="00B64721" w:rsidRDefault="00B64721" w:rsidP="00261299">
      <w:pPr>
        <w:spacing w:after="0" w:line="240" w:lineRule="auto"/>
      </w:pPr>
      <w:r>
        <w:separator/>
      </w:r>
    </w:p>
  </w:endnote>
  <w:endnote w:type="continuationSeparator" w:id="0">
    <w:p w14:paraId="36D40E90" w14:textId="77777777" w:rsidR="00B64721" w:rsidRDefault="00B64721"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2E3CE2" w:rsidRPr="00DA524D" w:rsidRDefault="002E3CE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6868CC2" w:rsidR="008921A7" w:rsidRDefault="008921A7">
        <w:pPr>
          <w:pStyle w:val="Stopka"/>
          <w:jc w:val="center"/>
        </w:pPr>
        <w:r>
          <w:fldChar w:fldCharType="begin"/>
        </w:r>
        <w:r>
          <w:instrText xml:space="preserve"> PAGE   \* MERGEFORMAT </w:instrText>
        </w:r>
        <w:r>
          <w:fldChar w:fldCharType="separate"/>
        </w:r>
        <w:r w:rsidR="00543AF2">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B2D47" w14:textId="77777777" w:rsidR="00B64721" w:rsidRDefault="00B64721" w:rsidP="00261299">
      <w:pPr>
        <w:spacing w:after="0" w:line="240" w:lineRule="auto"/>
      </w:pPr>
      <w:r>
        <w:separator/>
      </w:r>
    </w:p>
  </w:footnote>
  <w:footnote w:type="continuationSeparator" w:id="0">
    <w:p w14:paraId="6F7FD551" w14:textId="77777777" w:rsidR="00B64721" w:rsidRDefault="00B6472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3BA4"/>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949"/>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1CD7"/>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3C1"/>
    <w:rsid w:val="002B7F4E"/>
    <w:rsid w:val="002D0AF4"/>
    <w:rsid w:val="002D28CF"/>
    <w:rsid w:val="002D3C62"/>
    <w:rsid w:val="002D61D4"/>
    <w:rsid w:val="002E24EE"/>
    <w:rsid w:val="002E3CE2"/>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241C"/>
    <w:rsid w:val="00392BA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7273"/>
    <w:rsid w:val="004C211A"/>
    <w:rsid w:val="004C4684"/>
    <w:rsid w:val="004D327B"/>
    <w:rsid w:val="004D3D66"/>
    <w:rsid w:val="004E1BEE"/>
    <w:rsid w:val="004E2687"/>
    <w:rsid w:val="004E50DA"/>
    <w:rsid w:val="004E5157"/>
    <w:rsid w:val="004E5B9E"/>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3AF2"/>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198B"/>
    <w:rsid w:val="005F4B05"/>
    <w:rsid w:val="006017D9"/>
    <w:rsid w:val="0061091B"/>
    <w:rsid w:val="00620BC2"/>
    <w:rsid w:val="0062504A"/>
    <w:rsid w:val="006250C7"/>
    <w:rsid w:val="00626317"/>
    <w:rsid w:val="00626562"/>
    <w:rsid w:val="00627688"/>
    <w:rsid w:val="006326B6"/>
    <w:rsid w:val="00635E91"/>
    <w:rsid w:val="00647C5F"/>
    <w:rsid w:val="00650C4D"/>
    <w:rsid w:val="0065191D"/>
    <w:rsid w:val="00660A78"/>
    <w:rsid w:val="0066116C"/>
    <w:rsid w:val="006612F4"/>
    <w:rsid w:val="006731C2"/>
    <w:rsid w:val="0067336F"/>
    <w:rsid w:val="00680E62"/>
    <w:rsid w:val="00681D5B"/>
    <w:rsid w:val="0068262A"/>
    <w:rsid w:val="00683CBB"/>
    <w:rsid w:val="00683ED1"/>
    <w:rsid w:val="006840A5"/>
    <w:rsid w:val="00684D8C"/>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3B79"/>
    <w:rsid w:val="009E7AA5"/>
    <w:rsid w:val="009E7E84"/>
    <w:rsid w:val="009F1630"/>
    <w:rsid w:val="009F2DAA"/>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49B4"/>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4721"/>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A9B"/>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0FA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A47AFC6-DE4C-4F2F-9D33-453A4FEF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ED86BA4-6E1D-414E-9CE1-2F7F37B4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1015</Words>
  <Characters>6094</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HP</cp:lastModifiedBy>
  <cp:revision>2</cp:revision>
  <cp:lastPrinted>2015-04-10T09:51:00Z</cp:lastPrinted>
  <dcterms:created xsi:type="dcterms:W3CDTF">2019-07-04T08:45:00Z</dcterms:created>
  <dcterms:modified xsi:type="dcterms:W3CDTF">2019-07-04T08:45:00Z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