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330"/>
        <w:gridCol w:w="76"/>
        <w:gridCol w:w="1211"/>
        <w:gridCol w:w="1028"/>
        <w:gridCol w:w="835"/>
        <w:gridCol w:w="697"/>
        <w:gridCol w:w="1256"/>
      </w:tblGrid>
      <w:tr w:rsidR="003F01D8" w:rsidRPr="00226134" w14:paraId="2C9027F4" w14:textId="77777777" w:rsidTr="00AF49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5567142"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9AC3872" w:rsidR="003F01D8" w:rsidRPr="00226134" w:rsidRDefault="00AF49B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003F01D8"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003F01D8"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3F01D8" w:rsidRPr="00226134">
              <w:rPr>
                <w:rFonts w:ascii="Calibri" w:eastAsia="Times New Roman" w:hAnsi="Calibri" w:cs="Times New Roman"/>
                <w:b/>
                <w:bCs/>
                <w:color w:val="000000"/>
                <w:sz w:val="16"/>
                <w:szCs w:val="16"/>
                <w:lang w:val="en-GB" w:eastAsia="en-GB"/>
              </w:rPr>
              <w:t>]</w:t>
            </w:r>
          </w:p>
        </w:tc>
        <w:tc>
          <w:tcPr>
            <w:tcW w:w="1863"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AF49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63"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F198B" w14:paraId="2C902809" w14:textId="77777777" w:rsidTr="00AF49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8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81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E3CE2" w:rsidRPr="00566F1D" w14:paraId="2C902814" w14:textId="77777777" w:rsidTr="00AF49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E3CE2" w:rsidRPr="00B343CD" w:rsidRDefault="002E3CE2"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E3CE2" w:rsidRPr="00681D5B" w:rsidRDefault="002E3CE2" w:rsidP="006326B6">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5783576"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113BB94B" w14:textId="77777777" w:rsidR="002E3CE2" w:rsidRDefault="002E3CE2" w:rsidP="00294703">
            <w:pPr>
              <w:spacing w:after="0" w:line="240" w:lineRule="auto"/>
              <w:jc w:val="center"/>
              <w:rPr>
                <w:rFonts w:ascii="Calibri" w:eastAsia="Times New Roman" w:hAnsi="Calibri" w:cs="Times New Roman"/>
                <w:color w:val="000000"/>
                <w:sz w:val="16"/>
                <w:szCs w:val="16"/>
                <w:lang w:val="en-GB" w:eastAsia="en-GB"/>
              </w:rPr>
            </w:pPr>
          </w:p>
          <w:p w14:paraId="63A33F0D" w14:textId="6CCF9993" w:rsidR="002E3CE2" w:rsidRDefault="002E3CE2" w:rsidP="0084264F">
            <w:pPr>
              <w:spacing w:after="0" w:line="240" w:lineRule="auto"/>
              <w:jc w:val="center"/>
              <w:rPr>
                <w:rFonts w:ascii="Calibri" w:eastAsia="Times New Roman" w:hAnsi="Calibri" w:cs="Times New Roman"/>
                <w:color w:val="000000"/>
                <w:sz w:val="16"/>
                <w:szCs w:val="16"/>
                <w:lang w:val="en-GB" w:eastAsia="en-GB"/>
              </w:rPr>
            </w:pPr>
          </w:p>
          <w:p w14:paraId="2C90280F" w14:textId="0AE739DB" w:rsidR="002E3CE2" w:rsidRPr="002E3CE2" w:rsidRDefault="002E3CE2" w:rsidP="0084264F">
            <w:pPr>
              <w:spacing w:after="0" w:line="240" w:lineRule="auto"/>
              <w:jc w:val="center"/>
              <w:rPr>
                <w:rFonts w:ascii="Calibri" w:eastAsia="Times New Roman" w:hAnsi="Calibri" w:cs="Times New Roman"/>
                <w:color w:val="000000"/>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637B45A"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3816"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ACF1B5B" w:rsidR="002E3CE2" w:rsidRPr="00681D5B" w:rsidRDefault="002E3CE2"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5F198B" w14:paraId="2C90281F" w14:textId="77777777" w:rsidTr="00AF49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8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863"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F49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bookmarkStart w:id="0" w:name="_GoBack" w:colFirst="7" w:colLast="7"/>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9A9C47" w14:textId="3EDE8D98" w:rsidR="006326B6" w:rsidRPr="00681D5B" w:rsidDel="00681D5B" w:rsidRDefault="005D3AEE" w:rsidP="006326B6">
            <w:pPr>
              <w:spacing w:after="0" w:line="240" w:lineRule="auto"/>
              <w:jc w:val="center"/>
              <w:rPr>
                <w:del w:id="1" w:author="UJK" w:date="2016-09-07T11:04:00Z"/>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GB" w:eastAsia="en-GB"/>
              </w:rPr>
              <w:t>Jan Kochanowski University of</w:t>
            </w:r>
            <w:r w:rsidR="006326B6">
              <w:rPr>
                <w:rFonts w:ascii="Calibri" w:eastAsia="Times New Roman" w:hAnsi="Calibri" w:cs="Times New Roman"/>
                <w:color w:val="000000"/>
                <w:sz w:val="16"/>
                <w:szCs w:val="16"/>
                <w:lang w:val="en-GB" w:eastAsia="en-GB"/>
              </w:rPr>
              <w:t xml:space="preserve"> Kielce</w:t>
            </w:r>
          </w:p>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FA7BCF9"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3437FFB" w:rsidR="00495A23" w:rsidRPr="00226134" w:rsidRDefault="006326B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tc>
        <w:tc>
          <w:tcPr>
            <w:tcW w:w="128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D00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21ECF4A" w:rsidR="00495A23" w:rsidRPr="00226134" w:rsidRDefault="003D00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6326B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863" w:type="dxa"/>
            <w:gridSpan w:val="2"/>
            <w:tcBorders>
              <w:top w:val="single" w:sz="8" w:space="0" w:color="auto"/>
              <w:left w:val="nil"/>
              <w:bottom w:val="double" w:sz="6" w:space="0" w:color="auto"/>
              <w:right w:val="single" w:sz="8" w:space="0" w:color="auto"/>
            </w:tcBorders>
            <w:shd w:val="clear" w:color="auto" w:fill="auto"/>
            <w:noWrap/>
            <w:vAlign w:val="center"/>
          </w:tcPr>
          <w:p w14:paraId="12EC749A" w14:textId="77777777" w:rsidR="00543AF2" w:rsidRDefault="00543AF2"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p>
          <w:p w14:paraId="0146524F" w14:textId="736C0AEF" w:rsidR="006326B6" w:rsidRDefault="00AF49B4"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6326B6">
              <w:rPr>
                <w:rFonts w:ascii="Calibri" w:eastAsia="Times New Roman" w:hAnsi="Calibri" w:cs="Times New Roman"/>
                <w:color w:val="000000"/>
                <w:sz w:val="16"/>
                <w:szCs w:val="16"/>
                <w:lang w:val="en-GB" w:eastAsia="en-GB"/>
              </w:rPr>
              <w:t>Erasmus+ Coordinator</w:t>
            </w:r>
          </w:p>
          <w:p w14:paraId="01D04E8F" w14:textId="4C83D309" w:rsidR="006326B6" w:rsidRDefault="005D3AEE"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Department</w:t>
            </w:r>
          </w:p>
          <w:p w14:paraId="72262585" w14:textId="51D50953" w:rsidR="00392BA9" w:rsidRDefault="00543AF2" w:rsidP="006326B6">
            <w:pPr>
              <w:spacing w:after="0" w:line="240" w:lineRule="auto"/>
              <w:jc w:val="center"/>
              <w:rPr>
                <w:rFonts w:ascii="Calibri" w:eastAsia="Times New Roman" w:hAnsi="Calibri" w:cs="Times New Roman"/>
                <w:color w:val="000000"/>
                <w:sz w:val="16"/>
                <w:szCs w:val="16"/>
                <w:lang w:val="en-GB" w:eastAsia="en-GB"/>
              </w:rPr>
            </w:pPr>
            <w:hyperlink r:id="rId11" w:history="1">
              <w:r w:rsidRPr="0044673F">
                <w:rPr>
                  <w:rStyle w:val="Hipercze"/>
                  <w:rFonts w:ascii="Calibri" w:eastAsia="Times New Roman" w:hAnsi="Calibri" w:cs="Times New Roman"/>
                  <w:sz w:val="16"/>
                  <w:szCs w:val="16"/>
                  <w:lang w:val="en-GB" w:eastAsia="en-GB"/>
                </w:rPr>
                <w:t>kgola@ujk.edu.pl</w:t>
              </w:r>
            </w:hyperlink>
          </w:p>
          <w:p w14:paraId="2C902826" w14:textId="198A72D1" w:rsidR="00495A23" w:rsidRPr="00226134" w:rsidRDefault="004E5B9E" w:rsidP="006326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5D3AEE">
              <w:rPr>
                <w:rFonts w:ascii="Calibri" w:eastAsia="Times New Roman" w:hAnsi="Calibri" w:cs="Times New Roman"/>
                <w:color w:val="000000"/>
                <w:sz w:val="16"/>
                <w:szCs w:val="16"/>
                <w:lang w:val="en-GB" w:eastAsia="en-GB"/>
              </w:rPr>
              <w:t>48 41 349 72 97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bookmarkEnd w:id="0"/>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F198B"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F198B"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F198B"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F198B"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F198B"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F49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2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F198B"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562"/>
        <w:gridCol w:w="2552"/>
        <w:gridCol w:w="1690"/>
        <w:gridCol w:w="1417"/>
        <w:gridCol w:w="709"/>
        <w:gridCol w:w="2126"/>
      </w:tblGrid>
      <w:tr w:rsidR="000A220B" w:rsidRPr="005F198B"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F198B"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F198B"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F198B"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F198B"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F198B"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F198B"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F198B"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F198B"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F198B"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F198B"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F198B"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F198B"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F198B"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F198B"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F198B"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F198B"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D3AEE">
        <w:trPr>
          <w:trHeight w:val="269"/>
        </w:trPr>
        <w:tc>
          <w:tcPr>
            <w:tcW w:w="256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69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709"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D3AEE">
        <w:trPr>
          <w:trHeight w:val="257"/>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14:paraId="2DC9777A" w14:textId="5672D002"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DA2CD59" w14:textId="77777777" w:rsidR="005D3AEE" w:rsidRDefault="005D3AEE" w:rsidP="00B57D80">
            <w:pPr>
              <w:spacing w:after="0" w:line="240" w:lineRule="auto"/>
              <w:rPr>
                <w:rFonts w:eastAsia="Times New Roman" w:cstheme="minorHAnsi"/>
                <w:color w:val="000000"/>
                <w:sz w:val="16"/>
                <w:szCs w:val="16"/>
                <w:lang w:val="en-GB" w:eastAsia="en-GB"/>
              </w:rPr>
            </w:pPr>
          </w:p>
          <w:p w14:paraId="2C902892" w14:textId="066A0EE1" w:rsidR="005D3AEE" w:rsidRPr="006F4618" w:rsidRDefault="005D3AEE" w:rsidP="00B57D80">
            <w:pPr>
              <w:spacing w:after="0" w:line="240" w:lineRule="auto"/>
              <w:rPr>
                <w:rFonts w:eastAsia="Times New Roman" w:cstheme="minorHAnsi"/>
                <w:color w:val="000000"/>
                <w:sz w:val="16"/>
                <w:szCs w:val="16"/>
                <w:lang w:val="en-GB" w:eastAsia="en-GB"/>
              </w:rPr>
            </w:pPr>
          </w:p>
        </w:tc>
        <w:tc>
          <w:tcPr>
            <w:tcW w:w="169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5D3AEE">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E3CE2" w:rsidRPr="005F198B" w14:paraId="2C9028A0" w14:textId="77777777" w:rsidTr="005D3AEE">
        <w:trPr>
          <w:trHeight w:val="262"/>
        </w:trPr>
        <w:tc>
          <w:tcPr>
            <w:tcW w:w="256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2E3CE2" w:rsidRPr="006F4618" w:rsidRDefault="002E3CE2" w:rsidP="002E3CE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552" w:type="dxa"/>
            <w:tcBorders>
              <w:top w:val="nil"/>
              <w:left w:val="nil"/>
              <w:bottom w:val="single" w:sz="8" w:space="0" w:color="auto"/>
              <w:right w:val="single" w:sz="8" w:space="0" w:color="auto"/>
            </w:tcBorders>
            <w:shd w:val="clear" w:color="auto" w:fill="auto"/>
            <w:noWrap/>
            <w:vAlign w:val="center"/>
            <w:hideMark/>
          </w:tcPr>
          <w:p w14:paraId="4F6EAEB7" w14:textId="77777777" w:rsidR="002E3CE2" w:rsidRDefault="002E3CE2" w:rsidP="002E3CE2">
            <w:pPr>
              <w:spacing w:after="0" w:line="240" w:lineRule="auto"/>
              <w:jc w:val="center"/>
              <w:rPr>
                <w:rFonts w:eastAsia="Times New Roman" w:cstheme="minorHAnsi"/>
                <w:color w:val="000000"/>
                <w:sz w:val="16"/>
                <w:szCs w:val="16"/>
                <w:lang w:val="en-GB" w:eastAsia="en-GB"/>
              </w:rPr>
            </w:pPr>
          </w:p>
          <w:p w14:paraId="6084A249" w14:textId="77777777" w:rsidR="005D3AEE" w:rsidRDefault="005D3AEE" w:rsidP="002E3CE2">
            <w:pPr>
              <w:spacing w:after="0" w:line="240" w:lineRule="auto"/>
              <w:jc w:val="center"/>
              <w:rPr>
                <w:rFonts w:eastAsia="Times New Roman" w:cstheme="minorHAnsi"/>
                <w:color w:val="000000"/>
                <w:sz w:val="16"/>
                <w:szCs w:val="16"/>
                <w:lang w:val="en-GB" w:eastAsia="en-GB"/>
              </w:rPr>
            </w:pPr>
          </w:p>
          <w:p w14:paraId="2C90289A" w14:textId="0581D2E7" w:rsidR="005D3AEE" w:rsidRPr="006F4618" w:rsidRDefault="005D3AEE" w:rsidP="002E3CE2">
            <w:pPr>
              <w:spacing w:after="0" w:line="240" w:lineRule="auto"/>
              <w:jc w:val="center"/>
              <w:rPr>
                <w:rFonts w:eastAsia="Times New Roman" w:cstheme="minorHAnsi"/>
                <w:color w:val="000000"/>
                <w:sz w:val="16"/>
                <w:szCs w:val="16"/>
                <w:lang w:val="en-GB" w:eastAsia="en-GB"/>
              </w:rPr>
            </w:pPr>
          </w:p>
        </w:tc>
        <w:tc>
          <w:tcPr>
            <w:tcW w:w="1690" w:type="dxa"/>
            <w:tcBorders>
              <w:top w:val="nil"/>
              <w:left w:val="nil"/>
              <w:bottom w:val="single" w:sz="8" w:space="0" w:color="auto"/>
              <w:right w:val="nil"/>
            </w:tcBorders>
            <w:shd w:val="clear" w:color="auto" w:fill="auto"/>
            <w:noWrap/>
            <w:vAlign w:val="center"/>
            <w:hideMark/>
          </w:tcPr>
          <w:p w14:paraId="2C90289B" w14:textId="7B9668C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1417" w:type="dxa"/>
            <w:tcBorders>
              <w:top w:val="nil"/>
              <w:left w:val="single" w:sz="8" w:space="0" w:color="auto"/>
              <w:bottom w:val="single" w:sz="8" w:space="0" w:color="auto"/>
              <w:right w:val="nil"/>
            </w:tcBorders>
            <w:shd w:val="clear" w:color="auto" w:fill="auto"/>
            <w:noWrap/>
            <w:vAlign w:val="center"/>
            <w:hideMark/>
          </w:tcPr>
          <w:p w14:paraId="2C90289D" w14:textId="3AC1F42E" w:rsidR="002E3CE2" w:rsidRPr="006F4618" w:rsidRDefault="002E3CE2" w:rsidP="002E3CE2">
            <w:pPr>
              <w:spacing w:after="0" w:line="240" w:lineRule="auto"/>
              <w:jc w:val="center"/>
              <w:rPr>
                <w:rFonts w:eastAsia="Times New Roman" w:cstheme="minorHAnsi"/>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2E3CE2" w:rsidRPr="006F4618" w:rsidRDefault="002E3CE2"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2E3CE2" w:rsidRPr="006F4618" w:rsidRDefault="002E3CE2"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F198B" w14:paraId="2C9028A8" w14:textId="77777777" w:rsidTr="005D3AEE">
        <w:trPr>
          <w:trHeight w:val="251"/>
        </w:trPr>
        <w:tc>
          <w:tcPr>
            <w:tcW w:w="256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6326B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552" w:type="dxa"/>
            <w:tcBorders>
              <w:top w:val="nil"/>
              <w:left w:val="nil"/>
              <w:bottom w:val="double" w:sz="6" w:space="0" w:color="auto"/>
              <w:right w:val="single" w:sz="8" w:space="0" w:color="auto"/>
            </w:tcBorders>
            <w:shd w:val="clear" w:color="auto" w:fill="auto"/>
            <w:noWrap/>
            <w:vAlign w:val="center"/>
            <w:hideMark/>
          </w:tcPr>
          <w:p w14:paraId="36698896" w14:textId="553868F7" w:rsidR="00C818D9" w:rsidRDefault="009E3B79" w:rsidP="005D3AEE">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 xml:space="preserve">dr hab. Monika Szpringer, prof. UJK </w:t>
            </w:r>
            <w:r w:rsidR="006326B6">
              <w:rPr>
                <w:rFonts w:ascii="Calibri" w:eastAsia="Times New Roman" w:hAnsi="Calibri" w:cs="Times New Roman"/>
                <w:color w:val="000000"/>
                <w:sz w:val="16"/>
                <w:szCs w:val="16"/>
                <w:lang w:val="en-GB" w:eastAsia="en-GB"/>
              </w:rPr>
              <w:t>Erasmus+ Institutional Coordinator</w:t>
            </w:r>
          </w:p>
          <w:p w14:paraId="2C9028A2" w14:textId="77777777" w:rsidR="002E3CE2" w:rsidRPr="006F4618" w:rsidRDefault="002E3CE2" w:rsidP="005D3AEE">
            <w:pPr>
              <w:spacing w:after="0" w:line="240" w:lineRule="auto"/>
              <w:jc w:val="center"/>
              <w:rPr>
                <w:rFonts w:eastAsia="Times New Roman" w:cstheme="minorHAnsi"/>
                <w:color w:val="000000"/>
                <w:sz w:val="16"/>
                <w:szCs w:val="16"/>
                <w:lang w:val="en-GB" w:eastAsia="en-GB"/>
              </w:rPr>
            </w:pPr>
          </w:p>
        </w:tc>
        <w:tc>
          <w:tcPr>
            <w:tcW w:w="1690" w:type="dxa"/>
            <w:tcBorders>
              <w:top w:val="nil"/>
              <w:left w:val="nil"/>
              <w:bottom w:val="double" w:sz="6" w:space="0" w:color="auto"/>
              <w:right w:val="nil"/>
            </w:tcBorders>
            <w:shd w:val="clear" w:color="auto" w:fill="auto"/>
            <w:noWrap/>
            <w:vAlign w:val="center"/>
            <w:hideMark/>
          </w:tcPr>
          <w:p w14:paraId="2C9028A3" w14:textId="004A8C53" w:rsidR="00C818D9" w:rsidRPr="006F4618" w:rsidRDefault="006326B6" w:rsidP="005D3AEE">
            <w:pPr>
              <w:spacing w:after="0" w:line="240" w:lineRule="auto"/>
              <w:jc w:val="center"/>
              <w:rPr>
                <w:rFonts w:eastAsia="Times New Roman" w:cstheme="minorHAnsi"/>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417" w:type="dxa"/>
            <w:tcBorders>
              <w:top w:val="nil"/>
              <w:left w:val="single" w:sz="8" w:space="0" w:color="auto"/>
              <w:bottom w:val="double" w:sz="6" w:space="0" w:color="auto"/>
              <w:right w:val="nil"/>
            </w:tcBorders>
            <w:shd w:val="clear" w:color="auto" w:fill="auto"/>
            <w:noWrap/>
            <w:vAlign w:val="center"/>
            <w:hideMark/>
          </w:tcPr>
          <w:p w14:paraId="2C9028A5" w14:textId="095C4634" w:rsidR="00C818D9" w:rsidRPr="006F4618" w:rsidRDefault="006326B6" w:rsidP="005D3AEE">
            <w:pPr>
              <w:spacing w:after="0" w:line="240" w:lineRule="auto"/>
              <w:jc w:val="center"/>
              <w:rPr>
                <w:rFonts w:eastAsia="Times New Roman" w:cstheme="minorHAnsi"/>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tc>
        <w:tc>
          <w:tcPr>
            <w:tcW w:w="709"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F198B"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F198B"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F198B"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F198B"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F198B"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F198B"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F198B"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F198B"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5F198B"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F198B"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F198B"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F198B"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44C76" w14:textId="77777777" w:rsidR="003D00F6" w:rsidRDefault="003D00F6" w:rsidP="00261299">
      <w:pPr>
        <w:spacing w:after="0" w:line="240" w:lineRule="auto"/>
      </w:pPr>
      <w:r>
        <w:separator/>
      </w:r>
    </w:p>
  </w:endnote>
  <w:endnote w:type="continuationSeparator" w:id="0">
    <w:p w14:paraId="4E78D1B2" w14:textId="77777777" w:rsidR="003D00F6" w:rsidRDefault="003D00F6"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2E3CE2" w:rsidRPr="00DA524D" w:rsidRDefault="002E3CE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15E76578" w:rsidR="008921A7" w:rsidRDefault="008921A7">
        <w:pPr>
          <w:pStyle w:val="Stopka"/>
          <w:jc w:val="center"/>
        </w:pPr>
        <w:r>
          <w:fldChar w:fldCharType="begin"/>
        </w:r>
        <w:r>
          <w:instrText xml:space="preserve"> PAGE   \* MERGEFORMAT </w:instrText>
        </w:r>
        <w:r>
          <w:fldChar w:fldCharType="separate"/>
        </w:r>
        <w:r w:rsidR="005D3AEE">
          <w:rPr>
            <w:noProof/>
          </w:rPr>
          <w:t>1</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76D0" w14:textId="77777777" w:rsidR="003D00F6" w:rsidRDefault="003D00F6" w:rsidP="00261299">
      <w:pPr>
        <w:spacing w:after="0" w:line="240" w:lineRule="auto"/>
      </w:pPr>
      <w:r>
        <w:separator/>
      </w:r>
    </w:p>
  </w:footnote>
  <w:footnote w:type="continuationSeparator" w:id="0">
    <w:p w14:paraId="104F853C" w14:textId="77777777" w:rsidR="003D00F6" w:rsidRDefault="003D00F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3B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949"/>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1CD7"/>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3C1"/>
    <w:rsid w:val="002B7F4E"/>
    <w:rsid w:val="002D0AF4"/>
    <w:rsid w:val="002D28CF"/>
    <w:rsid w:val="002D3C62"/>
    <w:rsid w:val="002D61D4"/>
    <w:rsid w:val="002E24EE"/>
    <w:rsid w:val="002E3CE2"/>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241C"/>
    <w:rsid w:val="00392BA9"/>
    <w:rsid w:val="00395825"/>
    <w:rsid w:val="003A1CF8"/>
    <w:rsid w:val="003B03BE"/>
    <w:rsid w:val="003B3110"/>
    <w:rsid w:val="003B34EF"/>
    <w:rsid w:val="003B355F"/>
    <w:rsid w:val="003C2EE3"/>
    <w:rsid w:val="003C7164"/>
    <w:rsid w:val="003D00F6"/>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273"/>
    <w:rsid w:val="004C211A"/>
    <w:rsid w:val="004C4684"/>
    <w:rsid w:val="004D327B"/>
    <w:rsid w:val="004D3D66"/>
    <w:rsid w:val="004E1BEE"/>
    <w:rsid w:val="004E2687"/>
    <w:rsid w:val="004E50DA"/>
    <w:rsid w:val="004E5157"/>
    <w:rsid w:val="004E5B9E"/>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AF2"/>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3AEE"/>
    <w:rsid w:val="005D54F2"/>
    <w:rsid w:val="005D7240"/>
    <w:rsid w:val="005E0F66"/>
    <w:rsid w:val="005E25EC"/>
    <w:rsid w:val="005E3B1D"/>
    <w:rsid w:val="005E53E1"/>
    <w:rsid w:val="005F198B"/>
    <w:rsid w:val="005F4B05"/>
    <w:rsid w:val="006017D9"/>
    <w:rsid w:val="0061091B"/>
    <w:rsid w:val="00620BC2"/>
    <w:rsid w:val="0062504A"/>
    <w:rsid w:val="006250C7"/>
    <w:rsid w:val="00626317"/>
    <w:rsid w:val="00626562"/>
    <w:rsid w:val="00627688"/>
    <w:rsid w:val="006326B6"/>
    <w:rsid w:val="00635E91"/>
    <w:rsid w:val="00647C5F"/>
    <w:rsid w:val="00650C4D"/>
    <w:rsid w:val="0065191D"/>
    <w:rsid w:val="00660A78"/>
    <w:rsid w:val="0066116C"/>
    <w:rsid w:val="006612F4"/>
    <w:rsid w:val="006731C2"/>
    <w:rsid w:val="0067336F"/>
    <w:rsid w:val="00680E62"/>
    <w:rsid w:val="00681D5B"/>
    <w:rsid w:val="0068262A"/>
    <w:rsid w:val="00683CBB"/>
    <w:rsid w:val="00683ED1"/>
    <w:rsid w:val="006840A5"/>
    <w:rsid w:val="00684D8C"/>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B79"/>
    <w:rsid w:val="009E7AA5"/>
    <w:rsid w:val="009E7E84"/>
    <w:rsid w:val="009F1630"/>
    <w:rsid w:val="009F2DAA"/>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49B4"/>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4721"/>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A9B"/>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0FAF"/>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A47AFC6-DE4C-4F2F-9D33-453A4FEF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FC09B-4C70-4DF1-BB73-95D56682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1014</Words>
  <Characters>6089</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HP</cp:lastModifiedBy>
  <cp:revision>2</cp:revision>
  <cp:lastPrinted>2015-04-10T09:51:00Z</cp:lastPrinted>
  <dcterms:created xsi:type="dcterms:W3CDTF">2020-01-13T09:44:00Z</dcterms:created>
  <dcterms:modified xsi:type="dcterms:W3CDTF">2020-01-13T09:44:00Z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