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330"/>
        <w:gridCol w:w="76"/>
        <w:gridCol w:w="1211"/>
        <w:gridCol w:w="1028"/>
        <w:gridCol w:w="835"/>
        <w:gridCol w:w="697"/>
        <w:gridCol w:w="1256"/>
      </w:tblGrid>
      <w:tr w:rsidR="003F01D8" w:rsidRPr="00226134" w14:paraId="2C9027F4" w14:textId="77777777" w:rsidTr="00AF49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5567142"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9AC3872" w:rsidR="003F01D8" w:rsidRPr="00226134" w:rsidRDefault="00AF49B4"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003F01D8" w:rsidRPr="00226134">
              <w:rPr>
                <w:rFonts w:ascii="Calibri" w:eastAsia="Times New Roman" w:hAnsi="Calibri" w:cs="Times New Roman"/>
                <w:b/>
                <w:bCs/>
                <w:color w:val="000000"/>
                <w:sz w:val="16"/>
                <w:szCs w:val="16"/>
                <w:lang w:val="en-GB" w:eastAsia="en-GB"/>
              </w:rPr>
              <w:t>[M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AF49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F198B" w14:paraId="2C902809" w14:textId="77777777" w:rsidTr="00AF49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E3CE2" w:rsidRPr="00566F1D" w14:paraId="2C902814" w14:textId="77777777" w:rsidTr="00AF49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E3CE2" w:rsidRPr="00B343CD" w:rsidRDefault="002E3CE2"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2E3CE2" w:rsidRPr="00681D5B" w:rsidRDefault="002E3CE2" w:rsidP="006326B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783576"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13BB94B"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p>
          <w:p w14:paraId="63A33F0D" w14:textId="6CCF9993" w:rsidR="002E3CE2" w:rsidRDefault="002E3CE2" w:rsidP="0084264F">
            <w:pPr>
              <w:spacing w:after="0" w:line="240" w:lineRule="auto"/>
              <w:jc w:val="center"/>
              <w:rPr>
                <w:rFonts w:ascii="Calibri" w:eastAsia="Times New Roman" w:hAnsi="Calibri" w:cs="Times New Roman"/>
                <w:color w:val="000000"/>
                <w:sz w:val="16"/>
                <w:szCs w:val="16"/>
                <w:lang w:val="en-GB" w:eastAsia="en-GB"/>
              </w:rPr>
            </w:pPr>
          </w:p>
          <w:p w14:paraId="2C90280F" w14:textId="0AE739DB" w:rsidR="002E3CE2" w:rsidRPr="002E3CE2" w:rsidRDefault="002E3CE2"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37B45A"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ACF1B5B"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5F198B" w14:paraId="2C90281F" w14:textId="77777777" w:rsidTr="00AF49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F49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9A9C47" w14:textId="3EDE8D98" w:rsidR="006326B6" w:rsidRPr="00681D5B" w:rsidDel="00681D5B" w:rsidRDefault="005D3AEE" w:rsidP="006326B6">
            <w:pPr>
              <w:spacing w:after="0" w:line="240" w:lineRule="auto"/>
              <w:jc w:val="center"/>
              <w:rPr>
                <w:del w:id="0" w:author="UJK" w:date="2016-09-07T11:04:00Z"/>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en-GB" w:eastAsia="en-GB"/>
              </w:rPr>
              <w:t xml:space="preserve">Jan </w:t>
            </w:r>
            <w:proofErr w:type="spellStart"/>
            <w:r>
              <w:rPr>
                <w:rFonts w:ascii="Calibri" w:eastAsia="Times New Roman" w:hAnsi="Calibri" w:cs="Times New Roman"/>
                <w:color w:val="000000"/>
                <w:sz w:val="16"/>
                <w:szCs w:val="16"/>
                <w:lang w:val="en-GB" w:eastAsia="en-GB"/>
              </w:rPr>
              <w:t>Kochanowski</w:t>
            </w:r>
            <w:proofErr w:type="spellEnd"/>
            <w:r>
              <w:rPr>
                <w:rFonts w:ascii="Calibri" w:eastAsia="Times New Roman" w:hAnsi="Calibri" w:cs="Times New Roman"/>
                <w:color w:val="000000"/>
                <w:sz w:val="16"/>
                <w:szCs w:val="16"/>
                <w:lang w:val="en-GB" w:eastAsia="en-GB"/>
              </w:rPr>
              <w:t xml:space="preserve"> University of</w:t>
            </w:r>
            <w:r w:rsidR="006326B6">
              <w:rPr>
                <w:rFonts w:ascii="Calibri" w:eastAsia="Times New Roman" w:hAnsi="Calibri" w:cs="Times New Roman"/>
                <w:color w:val="000000"/>
                <w:sz w:val="16"/>
                <w:szCs w:val="16"/>
                <w:lang w:val="en-GB" w:eastAsia="en-GB"/>
              </w:rPr>
              <w:t xml:space="preserve"> Kielce</w:t>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FA7BCF9"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3437FFB"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Żeromskiego</w:t>
            </w:r>
            <w:proofErr w:type="spellEnd"/>
            <w:r>
              <w:rPr>
                <w:rFonts w:ascii="Calibri" w:eastAsia="Times New Roman" w:hAnsi="Calibri" w:cs="Times New Roman"/>
                <w:color w:val="000000"/>
                <w:sz w:val="16"/>
                <w:szCs w:val="16"/>
                <w:lang w:val="en-GB" w:eastAsia="en-GB"/>
              </w:rPr>
              <w:t xml:space="preserve"> 5, 25-369 Kielce</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6668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21ECF4A" w:rsidR="00495A23" w:rsidRPr="00226134" w:rsidRDefault="00B6668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326B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12EC749A" w14:textId="77777777" w:rsidR="00543AF2" w:rsidRDefault="00543AF2"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p>
          <w:p w14:paraId="0146524F" w14:textId="736C0AEF" w:rsidR="006326B6" w:rsidRDefault="00AF49B4"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6326B6">
              <w:rPr>
                <w:rFonts w:ascii="Calibri" w:eastAsia="Times New Roman" w:hAnsi="Calibri" w:cs="Times New Roman"/>
                <w:color w:val="000000"/>
                <w:sz w:val="16"/>
                <w:szCs w:val="16"/>
                <w:lang w:val="en-GB" w:eastAsia="en-GB"/>
              </w:rPr>
              <w:t>Erasmus+ Coordinator</w:t>
            </w:r>
          </w:p>
          <w:p w14:paraId="0973D9BE" w14:textId="77777777" w:rsidR="004D6531" w:rsidRDefault="005D3AEE" w:rsidP="004D653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w:t>
            </w:r>
          </w:p>
          <w:p w14:paraId="01D04E8F" w14:textId="3C751522" w:rsidR="006326B6" w:rsidRDefault="005D3AEE" w:rsidP="004D6531">
            <w:pPr>
              <w:spacing w:after="0" w:line="240" w:lineRule="auto"/>
              <w:jc w:val="center"/>
              <w:rPr>
                <w:rFonts w:ascii="Calibri" w:eastAsia="Times New Roman" w:hAnsi="Calibri" w:cs="Times New Roman"/>
                <w:color w:val="000000"/>
                <w:sz w:val="16"/>
                <w:szCs w:val="16"/>
                <w:lang w:val="en-GB" w:eastAsia="en-GB"/>
              </w:rPr>
            </w:pPr>
            <w:bookmarkStart w:id="1" w:name="_GoBack"/>
            <w:bookmarkEnd w:id="1"/>
            <w:r>
              <w:rPr>
                <w:rFonts w:ascii="Calibri" w:eastAsia="Times New Roman" w:hAnsi="Calibri" w:cs="Times New Roman"/>
                <w:color w:val="000000"/>
                <w:sz w:val="16"/>
                <w:szCs w:val="16"/>
                <w:lang w:val="en-GB" w:eastAsia="en-GB"/>
              </w:rPr>
              <w:t xml:space="preserve">Relations </w:t>
            </w:r>
            <w:r w:rsidR="004D6531">
              <w:rPr>
                <w:rFonts w:ascii="Calibri" w:eastAsia="Times New Roman" w:hAnsi="Calibri" w:cs="Times New Roman"/>
                <w:color w:val="000000"/>
                <w:sz w:val="16"/>
                <w:szCs w:val="16"/>
                <w:lang w:val="en-GB" w:eastAsia="en-GB"/>
              </w:rPr>
              <w:t>Office</w:t>
            </w:r>
          </w:p>
          <w:p w14:paraId="72262585" w14:textId="51D50953" w:rsidR="00392BA9" w:rsidRDefault="00B66680" w:rsidP="006326B6">
            <w:pPr>
              <w:spacing w:after="0" w:line="240" w:lineRule="auto"/>
              <w:jc w:val="center"/>
              <w:rPr>
                <w:rFonts w:ascii="Calibri" w:eastAsia="Times New Roman" w:hAnsi="Calibri" w:cs="Times New Roman"/>
                <w:color w:val="000000"/>
                <w:sz w:val="16"/>
                <w:szCs w:val="16"/>
                <w:lang w:val="en-GB" w:eastAsia="en-GB"/>
              </w:rPr>
            </w:pPr>
            <w:hyperlink r:id="rId12" w:history="1">
              <w:r w:rsidR="00543AF2" w:rsidRPr="0044673F">
                <w:rPr>
                  <w:rStyle w:val="Hipercze"/>
                  <w:rFonts w:ascii="Calibri" w:eastAsia="Times New Roman" w:hAnsi="Calibri" w:cs="Times New Roman"/>
                  <w:sz w:val="16"/>
                  <w:szCs w:val="16"/>
                  <w:lang w:val="en-GB" w:eastAsia="en-GB"/>
                </w:rPr>
                <w:t>kgola@ujk.edu.pl</w:t>
              </w:r>
            </w:hyperlink>
          </w:p>
          <w:p w14:paraId="2C902826" w14:textId="198A72D1" w:rsidR="00495A23" w:rsidRPr="00226134" w:rsidRDefault="004E5B9E"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5D3AEE">
              <w:rPr>
                <w:rFonts w:ascii="Calibri" w:eastAsia="Times New Roman" w:hAnsi="Calibri" w:cs="Times New Roman"/>
                <w:color w:val="000000"/>
                <w:sz w:val="16"/>
                <w:szCs w:val="16"/>
                <w:lang w:val="en-GB" w:eastAsia="en-GB"/>
              </w:rPr>
              <w:t>48 41 349 72 97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F198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F198B"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F198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F198B"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5F198B"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F49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F198B"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4"/>
        <w:gridCol w:w="2835"/>
        <w:gridCol w:w="1560"/>
        <w:gridCol w:w="1417"/>
        <w:gridCol w:w="1276"/>
        <w:gridCol w:w="1984"/>
      </w:tblGrid>
      <w:tr w:rsidR="000A220B" w:rsidRPr="005F198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F198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F198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F198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F198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F198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F198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F198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F198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F198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F198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F198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F198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F198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F198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F198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D6531">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83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76"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D6531">
        <w:trPr>
          <w:trHeight w:val="2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14:paraId="2DC9777A" w14:textId="5672D002"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DA2CD59" w14:textId="77777777" w:rsidR="005D3AEE" w:rsidRDefault="005D3AEE" w:rsidP="00B57D80">
            <w:pPr>
              <w:spacing w:after="0" w:line="240" w:lineRule="auto"/>
              <w:rPr>
                <w:rFonts w:eastAsia="Times New Roman" w:cstheme="minorHAnsi"/>
                <w:color w:val="000000"/>
                <w:sz w:val="16"/>
                <w:szCs w:val="16"/>
                <w:lang w:val="en-GB" w:eastAsia="en-GB"/>
              </w:rPr>
            </w:pPr>
          </w:p>
          <w:p w14:paraId="2C902892" w14:textId="066A0EE1" w:rsidR="005D3AEE" w:rsidRPr="006F4618" w:rsidRDefault="005D3AEE" w:rsidP="00B57D80">
            <w:pPr>
              <w:spacing w:after="0" w:line="240" w:lineRule="auto"/>
              <w:rPr>
                <w:rFonts w:eastAsia="Times New Roman" w:cstheme="minorHAnsi"/>
                <w:color w:val="000000"/>
                <w:sz w:val="16"/>
                <w:szCs w:val="16"/>
                <w:lang w:val="en-GB" w:eastAsia="en-GB"/>
              </w:rPr>
            </w:pP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5D3AEE">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3CE2" w:rsidRPr="005F198B" w14:paraId="2C9028A0" w14:textId="77777777" w:rsidTr="004D6531">
        <w:trPr>
          <w:trHeight w:val="262"/>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2E3CE2" w:rsidRPr="006F4618" w:rsidRDefault="002E3CE2" w:rsidP="002E3C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835" w:type="dxa"/>
            <w:tcBorders>
              <w:top w:val="nil"/>
              <w:left w:val="nil"/>
              <w:bottom w:val="single" w:sz="8" w:space="0" w:color="auto"/>
              <w:right w:val="single" w:sz="8" w:space="0" w:color="auto"/>
            </w:tcBorders>
            <w:shd w:val="clear" w:color="auto" w:fill="auto"/>
            <w:noWrap/>
            <w:vAlign w:val="center"/>
            <w:hideMark/>
          </w:tcPr>
          <w:p w14:paraId="4F6EAEB7" w14:textId="77777777" w:rsidR="002E3CE2" w:rsidRDefault="002E3CE2" w:rsidP="002E3CE2">
            <w:pPr>
              <w:spacing w:after="0" w:line="240" w:lineRule="auto"/>
              <w:jc w:val="center"/>
              <w:rPr>
                <w:rFonts w:eastAsia="Times New Roman" w:cstheme="minorHAnsi"/>
                <w:color w:val="000000"/>
                <w:sz w:val="16"/>
                <w:szCs w:val="16"/>
                <w:lang w:val="en-GB" w:eastAsia="en-GB"/>
              </w:rPr>
            </w:pPr>
          </w:p>
          <w:p w14:paraId="6084A249" w14:textId="77777777" w:rsidR="005D3AEE" w:rsidRDefault="005D3AEE" w:rsidP="002E3CE2">
            <w:pPr>
              <w:spacing w:after="0" w:line="240" w:lineRule="auto"/>
              <w:jc w:val="center"/>
              <w:rPr>
                <w:rFonts w:eastAsia="Times New Roman" w:cstheme="minorHAnsi"/>
                <w:color w:val="000000"/>
                <w:sz w:val="16"/>
                <w:szCs w:val="16"/>
                <w:lang w:val="en-GB" w:eastAsia="en-GB"/>
              </w:rPr>
            </w:pPr>
          </w:p>
          <w:p w14:paraId="2C90289A" w14:textId="0581D2E7" w:rsidR="005D3AEE" w:rsidRPr="006F4618" w:rsidRDefault="005D3AEE" w:rsidP="002E3CE2">
            <w:pPr>
              <w:spacing w:after="0" w:line="240" w:lineRule="auto"/>
              <w:jc w:val="center"/>
              <w:rPr>
                <w:rFonts w:eastAsia="Times New Roman" w:cstheme="minorHAnsi"/>
                <w:color w:val="000000"/>
                <w:sz w:val="16"/>
                <w:szCs w:val="16"/>
                <w:lang w:val="en-GB" w:eastAsia="en-GB"/>
              </w:rPr>
            </w:pPr>
          </w:p>
        </w:tc>
        <w:tc>
          <w:tcPr>
            <w:tcW w:w="1560" w:type="dxa"/>
            <w:tcBorders>
              <w:top w:val="nil"/>
              <w:left w:val="nil"/>
              <w:bottom w:val="single" w:sz="8" w:space="0" w:color="auto"/>
              <w:right w:val="nil"/>
            </w:tcBorders>
            <w:shd w:val="clear" w:color="auto" w:fill="auto"/>
            <w:noWrap/>
            <w:vAlign w:val="center"/>
            <w:hideMark/>
          </w:tcPr>
          <w:p w14:paraId="2C90289B" w14:textId="7B9668C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90289D" w14:textId="3AC1F42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2E3CE2" w:rsidRPr="006F4618" w:rsidRDefault="002E3CE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2E3CE2" w:rsidRPr="006F4618" w:rsidRDefault="002E3CE2"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F198B" w14:paraId="2C9028A8" w14:textId="77777777" w:rsidTr="004D6531">
        <w:trPr>
          <w:trHeight w:val="251"/>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835" w:type="dxa"/>
            <w:tcBorders>
              <w:top w:val="nil"/>
              <w:left w:val="nil"/>
              <w:bottom w:val="double" w:sz="6" w:space="0" w:color="auto"/>
              <w:right w:val="single" w:sz="8" w:space="0" w:color="auto"/>
            </w:tcBorders>
            <w:shd w:val="clear" w:color="auto" w:fill="auto"/>
            <w:noWrap/>
            <w:vAlign w:val="center"/>
            <w:hideMark/>
          </w:tcPr>
          <w:p w14:paraId="660AA652" w14:textId="113E0FE2" w:rsidR="004D6531" w:rsidRDefault="004D6531" w:rsidP="004D6531">
            <w:pPr>
              <w:spacing w:after="0" w:line="240" w:lineRule="auto"/>
              <w:rPr>
                <w:rFonts w:ascii="Calibri" w:eastAsia="Times New Roman" w:hAnsi="Calibri" w:cs="Times New Roman"/>
                <w:color w:val="000000"/>
                <w:sz w:val="16"/>
                <w:szCs w:val="16"/>
                <w:lang w:val="en-GB" w:eastAsia="en-GB"/>
              </w:rPr>
            </w:pPr>
            <w:proofErr w:type="spellStart"/>
            <w:r w:rsidRPr="004D6531">
              <w:rPr>
                <w:rFonts w:ascii="Calibri" w:eastAsia="Times New Roman" w:hAnsi="Calibri" w:cs="Times New Roman"/>
                <w:color w:val="000000"/>
                <w:sz w:val="16"/>
                <w:szCs w:val="16"/>
                <w:lang w:val="en-GB" w:eastAsia="en-GB"/>
              </w:rPr>
              <w:t>dr</w:t>
            </w:r>
            <w:proofErr w:type="spellEnd"/>
            <w:r w:rsidRPr="004D6531">
              <w:rPr>
                <w:rFonts w:ascii="Calibri" w:eastAsia="Times New Roman" w:hAnsi="Calibri" w:cs="Times New Roman"/>
                <w:color w:val="000000"/>
                <w:sz w:val="16"/>
                <w:szCs w:val="16"/>
                <w:lang w:val="en-GB" w:eastAsia="en-GB"/>
              </w:rPr>
              <w:t xml:space="preserve"> hab. </w:t>
            </w:r>
            <w:proofErr w:type="spellStart"/>
            <w:r w:rsidRPr="004D6531">
              <w:rPr>
                <w:rFonts w:ascii="Calibri" w:eastAsia="Times New Roman" w:hAnsi="Calibri" w:cs="Times New Roman"/>
                <w:color w:val="000000"/>
                <w:sz w:val="16"/>
                <w:szCs w:val="16"/>
                <w:lang w:val="en-GB" w:eastAsia="en-GB"/>
              </w:rPr>
              <w:t>inż</w:t>
            </w:r>
            <w:proofErr w:type="spellEnd"/>
            <w:r w:rsidRPr="004D6531">
              <w:rPr>
                <w:rFonts w:ascii="Calibri" w:eastAsia="Times New Roman" w:hAnsi="Calibri" w:cs="Times New Roman"/>
                <w:color w:val="000000"/>
                <w:sz w:val="16"/>
                <w:szCs w:val="16"/>
                <w:lang w:val="en-GB" w:eastAsia="en-GB"/>
              </w:rPr>
              <w:t xml:space="preserve">. Barbara </w:t>
            </w:r>
            <w:proofErr w:type="spellStart"/>
            <w:r w:rsidRPr="004D6531">
              <w:rPr>
                <w:rFonts w:ascii="Calibri" w:eastAsia="Times New Roman" w:hAnsi="Calibri" w:cs="Times New Roman"/>
                <w:color w:val="000000"/>
                <w:sz w:val="16"/>
                <w:szCs w:val="16"/>
                <w:lang w:val="en-GB" w:eastAsia="en-GB"/>
              </w:rPr>
              <w:t>Gawdzik</w:t>
            </w:r>
            <w:proofErr w:type="spellEnd"/>
            <w:r w:rsidRPr="004D6531">
              <w:rPr>
                <w:rFonts w:ascii="Calibri" w:eastAsia="Times New Roman" w:hAnsi="Calibri" w:cs="Times New Roman"/>
                <w:color w:val="000000"/>
                <w:sz w:val="16"/>
                <w:szCs w:val="16"/>
                <w:lang w:val="en-GB" w:eastAsia="en-GB"/>
              </w:rPr>
              <w:t>, prof. UJK,</w:t>
            </w:r>
          </w:p>
          <w:p w14:paraId="2C9028A2" w14:textId="14C27E0E" w:rsidR="004D6531" w:rsidRPr="004D6531" w:rsidRDefault="006326B6" w:rsidP="004D653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560" w:type="dxa"/>
            <w:tcBorders>
              <w:top w:val="nil"/>
              <w:left w:val="nil"/>
              <w:bottom w:val="double" w:sz="6" w:space="0" w:color="auto"/>
              <w:right w:val="nil"/>
            </w:tcBorders>
            <w:shd w:val="clear" w:color="auto" w:fill="auto"/>
            <w:noWrap/>
            <w:vAlign w:val="center"/>
            <w:hideMark/>
          </w:tcPr>
          <w:p w14:paraId="2C9028A3" w14:textId="5E1B0181" w:rsidR="00C818D9" w:rsidRPr="006F4618" w:rsidRDefault="004D6531" w:rsidP="005D3AEE">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rekdyd</w:t>
            </w:r>
            <w:r w:rsidR="006326B6" w:rsidRPr="00BF1B30">
              <w:rPr>
                <w:rFonts w:ascii="Calibri" w:eastAsia="Times New Roman" w:hAnsi="Calibri" w:cs="Times New Roman"/>
                <w:color w:val="000000"/>
                <w:sz w:val="16"/>
                <w:szCs w:val="16"/>
                <w:lang w:val="en-GB" w:eastAsia="en-GB"/>
              </w:rPr>
              <w:t>@ujk.edu.pl</w:t>
            </w:r>
          </w:p>
        </w:tc>
        <w:tc>
          <w:tcPr>
            <w:tcW w:w="1417" w:type="dxa"/>
            <w:tcBorders>
              <w:top w:val="nil"/>
              <w:left w:val="single" w:sz="8" w:space="0" w:color="auto"/>
              <w:bottom w:val="double" w:sz="6" w:space="0" w:color="auto"/>
              <w:right w:val="nil"/>
            </w:tcBorders>
            <w:shd w:val="clear" w:color="auto" w:fill="auto"/>
            <w:noWrap/>
            <w:vAlign w:val="center"/>
            <w:hideMark/>
          </w:tcPr>
          <w:p w14:paraId="2C9028A5" w14:textId="095C4634" w:rsidR="00C818D9" w:rsidRPr="006F4618" w:rsidRDefault="006326B6" w:rsidP="005D3AEE">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Vice-Rector for Education</w:t>
            </w:r>
          </w:p>
        </w:tc>
        <w:tc>
          <w:tcPr>
            <w:tcW w:w="1276"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F198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F198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F198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F198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F198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F198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F198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5F198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F198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F198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F198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29C6" w14:textId="77777777" w:rsidR="00B66680" w:rsidRDefault="00B66680" w:rsidP="00261299">
      <w:pPr>
        <w:spacing w:after="0" w:line="240" w:lineRule="auto"/>
      </w:pPr>
      <w:r>
        <w:separator/>
      </w:r>
    </w:p>
  </w:endnote>
  <w:endnote w:type="continuationSeparator" w:id="0">
    <w:p w14:paraId="219F03B7" w14:textId="77777777" w:rsidR="00B66680" w:rsidRDefault="00B66680"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2E3CE2" w:rsidRPr="00DA524D" w:rsidRDefault="002E3CE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15E76578" w:rsidR="008921A7" w:rsidRDefault="008921A7">
        <w:pPr>
          <w:pStyle w:val="Stopka"/>
          <w:jc w:val="center"/>
        </w:pPr>
        <w:r>
          <w:fldChar w:fldCharType="begin"/>
        </w:r>
        <w:r>
          <w:instrText xml:space="preserve"> PAGE   \* MERGEFORMAT </w:instrText>
        </w:r>
        <w:r>
          <w:fldChar w:fldCharType="separate"/>
        </w:r>
        <w:r w:rsidR="004D6531">
          <w:rPr>
            <w:noProof/>
          </w:rPr>
          <w:t>2</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B9E22" w14:textId="77777777" w:rsidR="00B66680" w:rsidRDefault="00B66680" w:rsidP="00261299">
      <w:pPr>
        <w:spacing w:after="0" w:line="240" w:lineRule="auto"/>
      </w:pPr>
      <w:r>
        <w:separator/>
      </w:r>
    </w:p>
  </w:footnote>
  <w:footnote w:type="continuationSeparator" w:id="0">
    <w:p w14:paraId="0AAC14E4" w14:textId="77777777" w:rsidR="00B66680" w:rsidRDefault="00B6668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3BA4"/>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949"/>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1CD7"/>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3C1"/>
    <w:rsid w:val="002B7F4E"/>
    <w:rsid w:val="002D0AF4"/>
    <w:rsid w:val="002D28CF"/>
    <w:rsid w:val="002D3C62"/>
    <w:rsid w:val="002D61D4"/>
    <w:rsid w:val="002E24EE"/>
    <w:rsid w:val="002E3CE2"/>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241C"/>
    <w:rsid w:val="00392BA9"/>
    <w:rsid w:val="00395825"/>
    <w:rsid w:val="003A1CF8"/>
    <w:rsid w:val="003B03BE"/>
    <w:rsid w:val="003B3110"/>
    <w:rsid w:val="003B34EF"/>
    <w:rsid w:val="003B355F"/>
    <w:rsid w:val="003C2EE3"/>
    <w:rsid w:val="003C7164"/>
    <w:rsid w:val="003D00F6"/>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273"/>
    <w:rsid w:val="004C211A"/>
    <w:rsid w:val="004C4684"/>
    <w:rsid w:val="004D327B"/>
    <w:rsid w:val="004D3D66"/>
    <w:rsid w:val="004D6531"/>
    <w:rsid w:val="004E1BEE"/>
    <w:rsid w:val="004E2687"/>
    <w:rsid w:val="004E50DA"/>
    <w:rsid w:val="004E5157"/>
    <w:rsid w:val="004E5B9E"/>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3AF2"/>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3AEE"/>
    <w:rsid w:val="005D54F2"/>
    <w:rsid w:val="005D7240"/>
    <w:rsid w:val="005E0F66"/>
    <w:rsid w:val="005E25EC"/>
    <w:rsid w:val="005E3B1D"/>
    <w:rsid w:val="005E53E1"/>
    <w:rsid w:val="005F198B"/>
    <w:rsid w:val="005F4B05"/>
    <w:rsid w:val="006017D9"/>
    <w:rsid w:val="0061091B"/>
    <w:rsid w:val="00620BC2"/>
    <w:rsid w:val="0062504A"/>
    <w:rsid w:val="006250C7"/>
    <w:rsid w:val="00626317"/>
    <w:rsid w:val="00626562"/>
    <w:rsid w:val="00627688"/>
    <w:rsid w:val="006326B6"/>
    <w:rsid w:val="00635E91"/>
    <w:rsid w:val="00647C5F"/>
    <w:rsid w:val="00650C4D"/>
    <w:rsid w:val="0065191D"/>
    <w:rsid w:val="00660A78"/>
    <w:rsid w:val="0066116C"/>
    <w:rsid w:val="006612F4"/>
    <w:rsid w:val="006731C2"/>
    <w:rsid w:val="0067336F"/>
    <w:rsid w:val="00680E62"/>
    <w:rsid w:val="00681D5B"/>
    <w:rsid w:val="0068262A"/>
    <w:rsid w:val="00683CBB"/>
    <w:rsid w:val="00683ED1"/>
    <w:rsid w:val="006840A5"/>
    <w:rsid w:val="00684D8C"/>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B79"/>
    <w:rsid w:val="009E7AA5"/>
    <w:rsid w:val="009E7E84"/>
    <w:rsid w:val="009F1630"/>
    <w:rsid w:val="009F2DAA"/>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49B4"/>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4721"/>
    <w:rsid w:val="00B66680"/>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A9B"/>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FA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gola@ujk.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EBF926B-14D7-4034-894F-A6D15811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1012</Words>
  <Characters>6076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Kinga Gola</cp:lastModifiedBy>
  <cp:revision>2</cp:revision>
  <cp:lastPrinted>2015-04-10T09:51:00Z</cp:lastPrinted>
  <dcterms:created xsi:type="dcterms:W3CDTF">2020-10-05T11:02:00Z</dcterms:created>
  <dcterms:modified xsi:type="dcterms:W3CDTF">2020-10-05T11:02:00Z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