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04"/>
        <w:gridCol w:w="2455"/>
        <w:gridCol w:w="2226"/>
        <w:gridCol w:w="2087"/>
      </w:tblGrid>
      <w:tr w:rsidR="00887CE1" w:rsidRPr="007673FA" w14:paraId="5D72C563" w14:textId="77777777" w:rsidTr="00DC0F7F">
        <w:trPr>
          <w:trHeight w:val="694"/>
        </w:trPr>
        <w:tc>
          <w:tcPr>
            <w:tcW w:w="2197" w:type="dxa"/>
            <w:shd w:val="clear" w:color="auto" w:fill="FFFFFF"/>
          </w:tcPr>
          <w:p w14:paraId="5D72C55F" w14:textId="77777777" w:rsidR="00887CE1" w:rsidRPr="007673FA" w:rsidRDefault="00887CE1" w:rsidP="00DC0F7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15" w:type="dxa"/>
            <w:shd w:val="clear" w:color="auto" w:fill="FFFFFF"/>
          </w:tcPr>
          <w:p w14:paraId="5B991139" w14:textId="77777777" w:rsidR="00DC0F7F" w:rsidRDefault="00DC0F7F" w:rsidP="00DC0F7F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C0F7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Jan Kochanowski </w:t>
            </w:r>
          </w:p>
          <w:p w14:paraId="5D72C560" w14:textId="0CA2C62B" w:rsidR="00887CE1" w:rsidRPr="007673FA" w:rsidRDefault="00DC0F7F" w:rsidP="00DC0F7F">
            <w:pPr>
              <w:spacing w:after="0" w:line="276" w:lineRule="auto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C0F7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Kielce</w:t>
            </w:r>
          </w:p>
        </w:tc>
        <w:tc>
          <w:tcPr>
            <w:tcW w:w="1861" w:type="dxa"/>
            <w:vMerge w:val="restart"/>
            <w:shd w:val="clear" w:color="auto" w:fill="FFFFFF"/>
          </w:tcPr>
          <w:p w14:paraId="5D72C561" w14:textId="0AAE9926" w:rsidR="00887CE1" w:rsidRPr="00E02718" w:rsidRDefault="00526FE9" w:rsidP="00DC0F7F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vMerge w:val="restart"/>
            <w:shd w:val="clear" w:color="auto" w:fill="FFFFFF"/>
          </w:tcPr>
          <w:p w14:paraId="5D72C562" w14:textId="77777777" w:rsidR="00887CE1" w:rsidRPr="007673FA" w:rsidRDefault="00887CE1" w:rsidP="00DC0F7F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C0F7F" w:rsidRPr="007673FA" w14:paraId="5D72C56A" w14:textId="77777777" w:rsidTr="00DC0F7F">
        <w:trPr>
          <w:trHeight w:val="371"/>
        </w:trPr>
        <w:tc>
          <w:tcPr>
            <w:tcW w:w="2197" w:type="dxa"/>
            <w:shd w:val="clear" w:color="auto" w:fill="FFFFFF"/>
          </w:tcPr>
          <w:p w14:paraId="5D72C564" w14:textId="3BB4CB4D" w:rsidR="00DC0F7F" w:rsidRPr="001264FF" w:rsidRDefault="00DC0F7F" w:rsidP="00DC0F7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DC0F7F" w:rsidRPr="005E466D" w:rsidRDefault="00DC0F7F" w:rsidP="00DC0F7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DC0F7F" w:rsidRPr="007673FA" w:rsidRDefault="00DC0F7F" w:rsidP="00DC0F7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2C567" w14:textId="2ED70707" w:rsidR="00DC0F7F" w:rsidRPr="007673FA" w:rsidRDefault="00DC0F7F" w:rsidP="00DC0F7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PL KIELCE02</w:t>
            </w:r>
          </w:p>
        </w:tc>
        <w:tc>
          <w:tcPr>
            <w:tcW w:w="1861" w:type="dxa"/>
            <w:vMerge/>
            <w:shd w:val="clear" w:color="auto" w:fill="FFFFFF"/>
          </w:tcPr>
          <w:p w14:paraId="5D72C568" w14:textId="77777777" w:rsidR="00DC0F7F" w:rsidRPr="007673FA" w:rsidRDefault="00DC0F7F" w:rsidP="00DC0F7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9" w:type="dxa"/>
            <w:vMerge/>
            <w:shd w:val="clear" w:color="auto" w:fill="FFFFFF"/>
          </w:tcPr>
          <w:p w14:paraId="5D72C569" w14:textId="77777777" w:rsidR="00DC0F7F" w:rsidRPr="007673FA" w:rsidRDefault="00DC0F7F" w:rsidP="00DC0F7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C0F7F" w:rsidRPr="007673FA" w14:paraId="5D72C56F" w14:textId="77777777" w:rsidTr="00DC0F7F">
        <w:trPr>
          <w:trHeight w:val="559"/>
        </w:trPr>
        <w:tc>
          <w:tcPr>
            <w:tcW w:w="2197" w:type="dxa"/>
            <w:shd w:val="clear" w:color="auto" w:fill="FFFFFF"/>
          </w:tcPr>
          <w:p w14:paraId="5D72C56B" w14:textId="77777777" w:rsidR="00DC0F7F" w:rsidRPr="007673FA" w:rsidRDefault="00DC0F7F" w:rsidP="00DC0F7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355C8E" w14:textId="77777777" w:rsidR="00DC0F7F" w:rsidRDefault="00DC0F7F" w:rsidP="00DC0F7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ul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Żeromskiego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5</w:t>
            </w:r>
          </w:p>
          <w:p w14:paraId="5D72C56C" w14:textId="3C2C723A" w:rsidR="00DC0F7F" w:rsidRPr="007673FA" w:rsidRDefault="00DC0F7F" w:rsidP="00DC0F7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25-369 Kielce</w:t>
            </w:r>
          </w:p>
        </w:tc>
        <w:tc>
          <w:tcPr>
            <w:tcW w:w="1861" w:type="dxa"/>
            <w:shd w:val="clear" w:color="auto" w:fill="FFFFFF"/>
          </w:tcPr>
          <w:p w14:paraId="5D72C56D" w14:textId="77777777" w:rsidR="00DC0F7F" w:rsidRPr="005E466D" w:rsidRDefault="00DC0F7F" w:rsidP="00DC0F7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9" w:type="dxa"/>
            <w:shd w:val="clear" w:color="auto" w:fill="FFFFFF"/>
          </w:tcPr>
          <w:p w14:paraId="5D72C56E" w14:textId="79EEA808" w:rsidR="00DC0F7F" w:rsidRPr="00EF62CB" w:rsidRDefault="00DC0F7F" w:rsidP="00DC0F7F">
            <w:pPr>
              <w:ind w:right="-993"/>
              <w:jc w:val="left"/>
              <w:rPr>
                <w:rFonts w:ascii="Verdana" w:hAnsi="Verdana" w:cs="Arial"/>
                <w:bCs/>
                <w:sz w:val="20"/>
                <w:lang w:val="en-GB"/>
              </w:rPr>
            </w:pPr>
            <w:r w:rsidRPr="00EF62CB">
              <w:rPr>
                <w:rFonts w:ascii="Verdana" w:hAnsi="Verdana" w:cs="Arial"/>
                <w:bCs/>
                <w:sz w:val="20"/>
                <w:lang w:val="en-GB"/>
              </w:rPr>
              <w:t>POLAND</w:t>
            </w:r>
          </w:p>
        </w:tc>
      </w:tr>
      <w:tr w:rsidR="00DC0F7F" w:rsidRPr="00E02718" w14:paraId="5D72C574" w14:textId="77777777" w:rsidTr="00DC0F7F">
        <w:trPr>
          <w:trHeight w:val="960"/>
        </w:trPr>
        <w:tc>
          <w:tcPr>
            <w:tcW w:w="2197" w:type="dxa"/>
            <w:shd w:val="clear" w:color="auto" w:fill="FFFFFF"/>
          </w:tcPr>
          <w:p w14:paraId="5D72C570" w14:textId="77777777" w:rsidR="00DC0F7F" w:rsidRPr="007673FA" w:rsidRDefault="00DC0F7F" w:rsidP="00DC0F7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6EF38" w14:textId="77777777" w:rsidR="00DC0F7F" w:rsidRDefault="00DC0F7F" w:rsidP="00DC0F7F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Beata Banach-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Rząca</w:t>
            </w:r>
            <w:proofErr w:type="spellEnd"/>
          </w:p>
          <w:p w14:paraId="40B3EA25" w14:textId="77777777" w:rsidR="00DC0F7F" w:rsidRDefault="00DC0F7F" w:rsidP="00DC0F7F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Erasmus+ Coordinator</w:t>
            </w:r>
          </w:p>
          <w:p w14:paraId="5D72C571" w14:textId="512A6D20" w:rsidR="00DC0F7F" w:rsidRPr="007673FA" w:rsidRDefault="00DC0F7F" w:rsidP="00DC0F7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International Relations                      Office</w:t>
            </w:r>
          </w:p>
        </w:tc>
        <w:tc>
          <w:tcPr>
            <w:tcW w:w="1861" w:type="dxa"/>
            <w:shd w:val="clear" w:color="auto" w:fill="FFFFFF"/>
          </w:tcPr>
          <w:p w14:paraId="5D72C572" w14:textId="77777777" w:rsidR="00DC0F7F" w:rsidRPr="00E02718" w:rsidRDefault="00DC0F7F" w:rsidP="00DC0F7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2A25B37C" w14:textId="77777777" w:rsidR="00DC0F7F" w:rsidRPr="00DC0F7F" w:rsidRDefault="00DC0F7F" w:rsidP="00DC0F7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DC0F7F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bbanach@ujk.edu.pl</w:t>
            </w:r>
          </w:p>
          <w:p w14:paraId="5D72C573" w14:textId="036362BF" w:rsidR="00DC0F7F" w:rsidRPr="00DC0F7F" w:rsidRDefault="00DC0F7F" w:rsidP="00DC0F7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DC0F7F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tel. +48 41 349 72 67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17EA97A6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A2AB41F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E66ABAC" w14:textId="77777777" w:rsidR="00DC0F7F" w:rsidRPr="007B3F1B" w:rsidRDefault="00DC0F7F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711BC71D" w14:textId="77777777" w:rsidR="00DC0F7F" w:rsidRPr="00C864CF" w:rsidRDefault="00DC0F7F" w:rsidP="00DC0F7F">
            <w:pPr>
              <w:tabs>
                <w:tab w:val="left" w:pos="3348"/>
                <w:tab w:val="left" w:pos="6183"/>
                <w:tab w:val="left" w:pos="6892"/>
              </w:tabs>
              <w:suppressAutoHyphens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C864CF">
              <w:rPr>
                <w:rFonts w:ascii="Verdana" w:hAnsi="Verdana" w:cs="Calibri"/>
                <w:sz w:val="20"/>
                <w:lang w:val="en-GB"/>
              </w:rPr>
              <w:t xml:space="preserve">Name of the responsible person: </w:t>
            </w:r>
            <w:proofErr w:type="spellStart"/>
            <w:r w:rsidRPr="00C864CF">
              <w:rPr>
                <w:rFonts w:ascii="Verdana" w:hAnsi="Verdana" w:cs="Calibri"/>
                <w:sz w:val="20"/>
                <w:lang w:val="en-GB"/>
              </w:rPr>
              <w:t>dr</w:t>
            </w:r>
            <w:proofErr w:type="spellEnd"/>
            <w:r w:rsidRPr="00C864CF">
              <w:rPr>
                <w:rFonts w:ascii="Verdana" w:hAnsi="Verdana" w:cs="Calibri"/>
                <w:sz w:val="20"/>
                <w:lang w:val="en-GB"/>
              </w:rPr>
              <w:t xml:space="preserve"> hab. </w:t>
            </w:r>
            <w:proofErr w:type="spellStart"/>
            <w:r w:rsidRPr="00C864CF">
              <w:rPr>
                <w:rFonts w:ascii="Verdana" w:hAnsi="Verdana" w:cs="Calibri"/>
                <w:sz w:val="20"/>
                <w:lang w:val="en-GB"/>
              </w:rPr>
              <w:t>inż</w:t>
            </w:r>
            <w:proofErr w:type="spellEnd"/>
            <w:r w:rsidRPr="00C864CF">
              <w:rPr>
                <w:rFonts w:ascii="Verdana" w:hAnsi="Verdana" w:cs="Calibri"/>
                <w:sz w:val="20"/>
                <w:lang w:val="en-GB"/>
              </w:rPr>
              <w:t xml:space="preserve">. Barbara </w:t>
            </w:r>
            <w:proofErr w:type="spellStart"/>
            <w:r w:rsidRPr="00C864CF">
              <w:rPr>
                <w:rFonts w:ascii="Verdana" w:hAnsi="Verdana" w:cs="Calibri"/>
                <w:sz w:val="20"/>
                <w:lang w:val="en-GB"/>
              </w:rPr>
              <w:t>Gawdzik</w:t>
            </w:r>
            <w:proofErr w:type="spellEnd"/>
            <w:r w:rsidRPr="00C864CF">
              <w:rPr>
                <w:rFonts w:ascii="Verdana" w:hAnsi="Verdana" w:cs="Calibri"/>
                <w:sz w:val="20"/>
                <w:lang w:val="en-GB"/>
              </w:rPr>
              <w:t>, prof. UJK</w:t>
            </w:r>
          </w:p>
          <w:p w14:paraId="51B28744" w14:textId="77777777" w:rsidR="00DC0F7F" w:rsidRDefault="00DC0F7F" w:rsidP="00DC0F7F">
            <w:pPr>
              <w:tabs>
                <w:tab w:val="left" w:pos="3348"/>
                <w:tab w:val="left" w:pos="6183"/>
                <w:tab w:val="left" w:pos="6892"/>
              </w:tabs>
              <w:suppressAutoHyphens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C864CF">
              <w:rPr>
                <w:rFonts w:ascii="Verdana" w:hAnsi="Verdana" w:cs="Calibri"/>
                <w:sz w:val="20"/>
                <w:lang w:val="en-GB"/>
              </w:rPr>
              <w:t>Erasmus+ Institutional Coordinator, Vice-Rector for Education</w:t>
            </w:r>
          </w:p>
          <w:p w14:paraId="38D0A5D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3E8556B" w14:textId="77777777" w:rsidR="00DC0F7F" w:rsidRDefault="00DC0F7F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  <w:p w14:paraId="7B184A19" w14:textId="77777777" w:rsidR="00DC0F7F" w:rsidRPr="007B3F1B" w:rsidRDefault="00DC0F7F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158E40F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BFD0CBD" w14:textId="77777777" w:rsidR="00DC0F7F" w:rsidRDefault="00DC0F7F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14:paraId="1203B6BE" w14:textId="77777777" w:rsidR="00DC0F7F" w:rsidRPr="007B3F1B" w:rsidRDefault="00DC0F7F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9AB4" w14:textId="77777777" w:rsidR="00787BEE" w:rsidRDefault="00787BEE">
      <w:r>
        <w:separator/>
      </w:r>
    </w:p>
  </w:endnote>
  <w:endnote w:type="continuationSeparator" w:id="0">
    <w:p w14:paraId="6B5F4AD8" w14:textId="77777777" w:rsidR="00787BEE" w:rsidRDefault="00787BEE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C0F7F" w:rsidRPr="002A2E71" w:rsidRDefault="00DC0F7F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DC0F7F" w:rsidRPr="004A7277" w:rsidRDefault="00DC0F7F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Pr="00E849B7">
          <w:rPr>
            <w:rStyle w:val="Hipercze"/>
            <w:lang w:val="en-IE"/>
          </w:rPr>
          <w:t>https://www.iso.org/obp/ui</w:t>
        </w:r>
      </w:hyperlink>
      <w:r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EF11" w14:textId="77777777" w:rsidR="00787BEE" w:rsidRDefault="00787BEE">
      <w:r>
        <w:separator/>
      </w:r>
    </w:p>
  </w:footnote>
  <w:footnote w:type="continuationSeparator" w:id="0">
    <w:p w14:paraId="129DDED6" w14:textId="77777777" w:rsidR="00787BEE" w:rsidRDefault="0078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87BEE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4E40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0F7F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62CB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419</Words>
  <Characters>2518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Kinga Gola</cp:lastModifiedBy>
  <cp:revision>3</cp:revision>
  <cp:lastPrinted>2013-11-06T08:46:00Z</cp:lastPrinted>
  <dcterms:created xsi:type="dcterms:W3CDTF">2024-01-03T14:29:00Z</dcterms:created>
  <dcterms:modified xsi:type="dcterms:W3CDTF">2024-01-04T07:16:00Z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